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E7" w:rsidRDefault="00894635">
      <w:pPr>
        <w:pStyle w:val="T1"/>
        <w:tabs>
          <w:tab w:val="right" w:leader="dot" w:pos="9056"/>
        </w:tabs>
        <w:rPr>
          <w:rFonts w:asciiTheme="minorHAnsi" w:eastAsiaTheme="minorEastAsia" w:hAnsiTheme="minorHAnsi" w:cstheme="minorBidi"/>
          <w:noProof/>
          <w:sz w:val="22"/>
          <w:szCs w:val="22"/>
        </w:rPr>
      </w:pPr>
      <w:r>
        <w:rPr>
          <w:rFonts w:ascii="Arial" w:hAnsi="Arial"/>
          <w:b/>
          <w:color w:val="000000"/>
          <w:sz w:val="28"/>
          <w:lang w:val="de-DE"/>
        </w:rPr>
        <w:fldChar w:fldCharType="begin"/>
      </w:r>
      <w:r w:rsidR="00CB76E8">
        <w:rPr>
          <w:rFonts w:ascii="Arial" w:hAnsi="Arial"/>
          <w:b/>
          <w:color w:val="000000"/>
          <w:sz w:val="28"/>
          <w:lang w:val="de-DE"/>
        </w:rPr>
        <w:instrText xml:space="preserve"> TOC \o \h \z \u </w:instrText>
      </w:r>
      <w:r>
        <w:rPr>
          <w:rFonts w:ascii="Arial" w:hAnsi="Arial"/>
          <w:b/>
          <w:color w:val="000000"/>
          <w:sz w:val="28"/>
          <w:lang w:val="de-DE"/>
        </w:rPr>
        <w:fldChar w:fldCharType="separate"/>
      </w:r>
      <w:hyperlink w:anchor="_Toc419726572" w:history="1">
        <w:r w:rsidR="00D744E7" w:rsidRPr="007D4696">
          <w:rPr>
            <w:rStyle w:val="Kpr"/>
            <w:noProof/>
          </w:rPr>
          <w:t>PSİKOEĞİTİM PROGRAMI</w:t>
        </w:r>
        <w:r w:rsidR="00D744E7">
          <w:rPr>
            <w:noProof/>
            <w:webHidden/>
          </w:rPr>
          <w:tab/>
        </w:r>
        <w:r>
          <w:rPr>
            <w:noProof/>
            <w:webHidden/>
          </w:rPr>
          <w:fldChar w:fldCharType="begin"/>
        </w:r>
        <w:r w:rsidR="00D744E7">
          <w:rPr>
            <w:noProof/>
            <w:webHidden/>
          </w:rPr>
          <w:instrText xml:space="preserve"> PAGEREF _Toc419726572 \h </w:instrText>
        </w:r>
        <w:r>
          <w:rPr>
            <w:noProof/>
            <w:webHidden/>
          </w:rPr>
        </w:r>
        <w:r>
          <w:rPr>
            <w:noProof/>
            <w:webHidden/>
          </w:rPr>
          <w:fldChar w:fldCharType="separate"/>
        </w:r>
        <w:r w:rsidR="00D744E7">
          <w:rPr>
            <w:noProof/>
            <w:webHidden/>
          </w:rPr>
          <w:t>3</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73" w:history="1">
        <w:r w:rsidR="00D744E7" w:rsidRPr="007D4696">
          <w:rPr>
            <w:rStyle w:val="Kpr"/>
            <w:noProof/>
          </w:rPr>
          <w:t>Programın Amaçları</w:t>
        </w:r>
        <w:r w:rsidR="00D744E7">
          <w:rPr>
            <w:noProof/>
            <w:webHidden/>
          </w:rPr>
          <w:tab/>
        </w:r>
        <w:r>
          <w:rPr>
            <w:noProof/>
            <w:webHidden/>
          </w:rPr>
          <w:fldChar w:fldCharType="begin"/>
        </w:r>
        <w:r w:rsidR="00D744E7">
          <w:rPr>
            <w:noProof/>
            <w:webHidden/>
          </w:rPr>
          <w:instrText xml:space="preserve"> PAGEREF _Toc419726573 \h </w:instrText>
        </w:r>
        <w:r>
          <w:rPr>
            <w:noProof/>
            <w:webHidden/>
          </w:rPr>
        </w:r>
        <w:r>
          <w:rPr>
            <w:noProof/>
            <w:webHidden/>
          </w:rPr>
          <w:fldChar w:fldCharType="separate"/>
        </w:r>
        <w:r w:rsidR="00D744E7">
          <w:rPr>
            <w:noProof/>
            <w:webHidden/>
          </w:rPr>
          <w:t>4</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74" w:history="1">
        <w:r w:rsidR="00D744E7" w:rsidRPr="007D4696">
          <w:rPr>
            <w:rStyle w:val="Kpr"/>
            <w:noProof/>
          </w:rPr>
          <w:t>Programın Organizasyonu</w:t>
        </w:r>
        <w:r w:rsidR="00D744E7">
          <w:rPr>
            <w:noProof/>
            <w:webHidden/>
          </w:rPr>
          <w:tab/>
        </w:r>
        <w:r>
          <w:rPr>
            <w:noProof/>
            <w:webHidden/>
          </w:rPr>
          <w:fldChar w:fldCharType="begin"/>
        </w:r>
        <w:r w:rsidR="00D744E7">
          <w:rPr>
            <w:noProof/>
            <w:webHidden/>
          </w:rPr>
          <w:instrText xml:space="preserve"> PAGEREF _Toc419726574 \h </w:instrText>
        </w:r>
        <w:r>
          <w:rPr>
            <w:noProof/>
            <w:webHidden/>
          </w:rPr>
        </w:r>
        <w:r>
          <w:rPr>
            <w:noProof/>
            <w:webHidden/>
          </w:rPr>
          <w:fldChar w:fldCharType="separate"/>
        </w:r>
        <w:r w:rsidR="00D744E7">
          <w:rPr>
            <w:noProof/>
            <w:webHidden/>
          </w:rPr>
          <w:t>4</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75" w:history="1">
        <w:r w:rsidR="00D744E7" w:rsidRPr="007D4696">
          <w:rPr>
            <w:rStyle w:val="Kpr"/>
            <w:noProof/>
          </w:rPr>
          <w:t>Programın Uygulanması</w:t>
        </w:r>
        <w:r w:rsidR="00D744E7">
          <w:rPr>
            <w:noProof/>
            <w:webHidden/>
          </w:rPr>
          <w:tab/>
        </w:r>
        <w:r>
          <w:rPr>
            <w:noProof/>
            <w:webHidden/>
          </w:rPr>
          <w:fldChar w:fldCharType="begin"/>
        </w:r>
        <w:r w:rsidR="00D744E7">
          <w:rPr>
            <w:noProof/>
            <w:webHidden/>
          </w:rPr>
          <w:instrText xml:space="preserve"> PAGEREF _Toc419726575 \h </w:instrText>
        </w:r>
        <w:r>
          <w:rPr>
            <w:noProof/>
            <w:webHidden/>
          </w:rPr>
        </w:r>
        <w:r>
          <w:rPr>
            <w:noProof/>
            <w:webHidden/>
          </w:rPr>
          <w:fldChar w:fldCharType="separate"/>
        </w:r>
        <w:r w:rsidR="00D744E7">
          <w:rPr>
            <w:noProof/>
            <w:webHidden/>
          </w:rPr>
          <w:t>4</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76" w:history="1">
        <w:r w:rsidR="00D744E7" w:rsidRPr="007D4696">
          <w:rPr>
            <w:rStyle w:val="Kpr"/>
            <w:noProof/>
          </w:rPr>
          <w:t>El Kitabının Kullanımı</w:t>
        </w:r>
        <w:r w:rsidR="00D744E7">
          <w:rPr>
            <w:noProof/>
            <w:webHidden/>
          </w:rPr>
          <w:tab/>
        </w:r>
        <w:r>
          <w:rPr>
            <w:noProof/>
            <w:webHidden/>
          </w:rPr>
          <w:fldChar w:fldCharType="begin"/>
        </w:r>
        <w:r w:rsidR="00D744E7">
          <w:rPr>
            <w:noProof/>
            <w:webHidden/>
          </w:rPr>
          <w:instrText xml:space="preserve"> PAGEREF _Toc419726576 \h </w:instrText>
        </w:r>
        <w:r>
          <w:rPr>
            <w:noProof/>
            <w:webHidden/>
          </w:rPr>
        </w:r>
        <w:r>
          <w:rPr>
            <w:noProof/>
            <w:webHidden/>
          </w:rPr>
          <w:fldChar w:fldCharType="separate"/>
        </w:r>
        <w:r w:rsidR="00D744E7">
          <w:rPr>
            <w:noProof/>
            <w:webHidden/>
          </w:rPr>
          <w:t>4</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577" w:history="1">
        <w:r w:rsidR="00D744E7" w:rsidRPr="007D4696">
          <w:rPr>
            <w:rStyle w:val="Kpr"/>
            <w:noProof/>
          </w:rPr>
          <w:t>TRAVMA VE TRAVMA SONRASI STRES (TSS) TEPKİLERİ</w:t>
        </w:r>
        <w:r w:rsidR="00D744E7">
          <w:rPr>
            <w:noProof/>
            <w:webHidden/>
          </w:rPr>
          <w:tab/>
        </w:r>
        <w:r>
          <w:rPr>
            <w:noProof/>
            <w:webHidden/>
          </w:rPr>
          <w:fldChar w:fldCharType="begin"/>
        </w:r>
        <w:r w:rsidR="00D744E7">
          <w:rPr>
            <w:noProof/>
            <w:webHidden/>
          </w:rPr>
          <w:instrText xml:space="preserve"> PAGEREF _Toc419726577 \h </w:instrText>
        </w:r>
        <w:r>
          <w:rPr>
            <w:noProof/>
            <w:webHidden/>
          </w:rPr>
        </w:r>
        <w:r>
          <w:rPr>
            <w:noProof/>
            <w:webHidden/>
          </w:rPr>
          <w:fldChar w:fldCharType="separate"/>
        </w:r>
        <w:r w:rsidR="00D744E7">
          <w:rPr>
            <w:noProof/>
            <w:webHidden/>
          </w:rPr>
          <w:t>5</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78" w:history="1">
        <w:r w:rsidR="00D744E7" w:rsidRPr="007D4696">
          <w:rPr>
            <w:rStyle w:val="Kpr"/>
            <w:noProof/>
          </w:rPr>
          <w:t>Travmatik Olay Nedir?</w:t>
        </w:r>
        <w:r w:rsidR="00D744E7">
          <w:rPr>
            <w:noProof/>
            <w:webHidden/>
          </w:rPr>
          <w:tab/>
        </w:r>
        <w:r>
          <w:rPr>
            <w:noProof/>
            <w:webHidden/>
          </w:rPr>
          <w:fldChar w:fldCharType="begin"/>
        </w:r>
        <w:r w:rsidR="00D744E7">
          <w:rPr>
            <w:noProof/>
            <w:webHidden/>
          </w:rPr>
          <w:instrText xml:space="preserve"> PAGEREF _Toc419726578 \h </w:instrText>
        </w:r>
        <w:r>
          <w:rPr>
            <w:noProof/>
            <w:webHidden/>
          </w:rPr>
        </w:r>
        <w:r>
          <w:rPr>
            <w:noProof/>
            <w:webHidden/>
          </w:rPr>
          <w:fldChar w:fldCharType="separate"/>
        </w:r>
        <w:r w:rsidR="00D744E7">
          <w:rPr>
            <w:noProof/>
            <w:webHidden/>
          </w:rPr>
          <w:t>5</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79" w:history="1">
        <w:r w:rsidR="00D744E7" w:rsidRPr="007D4696">
          <w:rPr>
            <w:rStyle w:val="Kpr"/>
            <w:noProof/>
          </w:rPr>
          <w:t>Travmatik Olay ve Kayıplara Verilen Tepkiler</w:t>
        </w:r>
        <w:r w:rsidR="00D744E7">
          <w:rPr>
            <w:noProof/>
            <w:webHidden/>
          </w:rPr>
          <w:tab/>
        </w:r>
        <w:r>
          <w:rPr>
            <w:noProof/>
            <w:webHidden/>
          </w:rPr>
          <w:fldChar w:fldCharType="begin"/>
        </w:r>
        <w:r w:rsidR="00D744E7">
          <w:rPr>
            <w:noProof/>
            <w:webHidden/>
          </w:rPr>
          <w:instrText xml:space="preserve"> PAGEREF _Toc419726579 \h </w:instrText>
        </w:r>
        <w:r>
          <w:rPr>
            <w:noProof/>
            <w:webHidden/>
          </w:rPr>
        </w:r>
        <w:r>
          <w:rPr>
            <w:noProof/>
            <w:webHidden/>
          </w:rPr>
          <w:fldChar w:fldCharType="separate"/>
        </w:r>
        <w:r w:rsidR="00D744E7">
          <w:rPr>
            <w:noProof/>
            <w:webHidden/>
          </w:rPr>
          <w:t>5</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80" w:history="1">
        <w:r w:rsidR="00D744E7" w:rsidRPr="007D4696">
          <w:rPr>
            <w:rStyle w:val="Kpr"/>
            <w:noProof/>
          </w:rPr>
          <w:t>Travma Sonrası Stres Tepkileri</w:t>
        </w:r>
        <w:r w:rsidR="00D744E7">
          <w:rPr>
            <w:noProof/>
            <w:webHidden/>
          </w:rPr>
          <w:tab/>
        </w:r>
        <w:r>
          <w:rPr>
            <w:noProof/>
            <w:webHidden/>
          </w:rPr>
          <w:fldChar w:fldCharType="begin"/>
        </w:r>
        <w:r w:rsidR="00D744E7">
          <w:rPr>
            <w:noProof/>
            <w:webHidden/>
          </w:rPr>
          <w:instrText xml:space="preserve"> PAGEREF _Toc419726580 \h </w:instrText>
        </w:r>
        <w:r>
          <w:rPr>
            <w:noProof/>
            <w:webHidden/>
          </w:rPr>
        </w:r>
        <w:r>
          <w:rPr>
            <w:noProof/>
            <w:webHidden/>
          </w:rPr>
          <w:fldChar w:fldCharType="separate"/>
        </w:r>
        <w:r w:rsidR="00D744E7">
          <w:rPr>
            <w:noProof/>
            <w:webHidden/>
          </w:rPr>
          <w:t>6</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581" w:history="1">
        <w:r w:rsidR="00D744E7" w:rsidRPr="007D4696">
          <w:rPr>
            <w:rStyle w:val="Kpr"/>
            <w:noProof/>
          </w:rPr>
          <w:t>ÇOCUKLARIN GELİŞİMİ VE TSS TEPKİLERİ</w:t>
        </w:r>
        <w:r w:rsidR="00D744E7">
          <w:rPr>
            <w:noProof/>
            <w:webHidden/>
          </w:rPr>
          <w:tab/>
        </w:r>
        <w:r>
          <w:rPr>
            <w:noProof/>
            <w:webHidden/>
          </w:rPr>
          <w:fldChar w:fldCharType="begin"/>
        </w:r>
        <w:r w:rsidR="00D744E7">
          <w:rPr>
            <w:noProof/>
            <w:webHidden/>
          </w:rPr>
          <w:instrText xml:space="preserve"> PAGEREF _Toc419726581 \h </w:instrText>
        </w:r>
        <w:r>
          <w:rPr>
            <w:noProof/>
            <w:webHidden/>
          </w:rPr>
        </w:r>
        <w:r>
          <w:rPr>
            <w:noProof/>
            <w:webHidden/>
          </w:rPr>
          <w:fldChar w:fldCharType="separate"/>
        </w:r>
        <w:r w:rsidR="00D744E7">
          <w:rPr>
            <w:noProof/>
            <w:webHidden/>
          </w:rPr>
          <w:t>9</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582" w:history="1">
        <w:r w:rsidR="00D744E7" w:rsidRPr="007D4696">
          <w:rPr>
            <w:rStyle w:val="Kpr"/>
            <w:noProof/>
          </w:rPr>
          <w:t>TRAVMATİK OLAYDAN ETKİLENMEYİ BELİRLEYEN ETMENLER</w:t>
        </w:r>
        <w:r w:rsidR="00D744E7">
          <w:rPr>
            <w:noProof/>
            <w:webHidden/>
          </w:rPr>
          <w:tab/>
        </w:r>
        <w:r>
          <w:rPr>
            <w:noProof/>
            <w:webHidden/>
          </w:rPr>
          <w:fldChar w:fldCharType="begin"/>
        </w:r>
        <w:r w:rsidR="00D744E7">
          <w:rPr>
            <w:noProof/>
            <w:webHidden/>
          </w:rPr>
          <w:instrText xml:space="preserve"> PAGEREF _Toc419726582 \h </w:instrText>
        </w:r>
        <w:r>
          <w:rPr>
            <w:noProof/>
            <w:webHidden/>
          </w:rPr>
        </w:r>
        <w:r>
          <w:rPr>
            <w:noProof/>
            <w:webHidden/>
          </w:rPr>
          <w:fldChar w:fldCharType="separate"/>
        </w:r>
        <w:r w:rsidR="00D744E7">
          <w:rPr>
            <w:noProof/>
            <w:webHidden/>
          </w:rPr>
          <w:t>12</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83" w:history="1">
        <w:r w:rsidR="00D744E7" w:rsidRPr="007D4696">
          <w:rPr>
            <w:rStyle w:val="Kpr"/>
            <w:noProof/>
          </w:rPr>
          <w:t>ORTAMA İLİŞKİN ETMENLER:</w:t>
        </w:r>
        <w:r w:rsidR="00D744E7">
          <w:rPr>
            <w:noProof/>
            <w:webHidden/>
          </w:rPr>
          <w:tab/>
        </w:r>
        <w:r>
          <w:rPr>
            <w:noProof/>
            <w:webHidden/>
          </w:rPr>
          <w:fldChar w:fldCharType="begin"/>
        </w:r>
        <w:r w:rsidR="00D744E7">
          <w:rPr>
            <w:noProof/>
            <w:webHidden/>
          </w:rPr>
          <w:instrText xml:space="preserve"> PAGEREF _Toc419726583 \h </w:instrText>
        </w:r>
        <w:r>
          <w:rPr>
            <w:noProof/>
            <w:webHidden/>
          </w:rPr>
        </w:r>
        <w:r>
          <w:rPr>
            <w:noProof/>
            <w:webHidden/>
          </w:rPr>
          <w:fldChar w:fldCharType="separate"/>
        </w:r>
        <w:r w:rsidR="00D744E7">
          <w:rPr>
            <w:noProof/>
            <w:webHidden/>
          </w:rPr>
          <w:t>12</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84" w:history="1">
        <w:r w:rsidR="00D744E7" w:rsidRPr="007D4696">
          <w:rPr>
            <w:rStyle w:val="Kpr"/>
            <w:noProof/>
          </w:rPr>
          <w:t>BİREYE İLİŞKİN ETMENLER</w:t>
        </w:r>
        <w:r w:rsidR="00D744E7">
          <w:rPr>
            <w:noProof/>
            <w:webHidden/>
          </w:rPr>
          <w:tab/>
        </w:r>
        <w:r>
          <w:rPr>
            <w:noProof/>
            <w:webHidden/>
          </w:rPr>
          <w:fldChar w:fldCharType="begin"/>
        </w:r>
        <w:r w:rsidR="00D744E7">
          <w:rPr>
            <w:noProof/>
            <w:webHidden/>
          </w:rPr>
          <w:instrText xml:space="preserve"> PAGEREF _Toc419726584 \h </w:instrText>
        </w:r>
        <w:r>
          <w:rPr>
            <w:noProof/>
            <w:webHidden/>
          </w:rPr>
        </w:r>
        <w:r>
          <w:rPr>
            <w:noProof/>
            <w:webHidden/>
          </w:rPr>
          <w:fldChar w:fldCharType="separate"/>
        </w:r>
        <w:r w:rsidR="00D744E7">
          <w:rPr>
            <w:noProof/>
            <w:webHidden/>
          </w:rPr>
          <w:t>13</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585" w:history="1">
        <w:r w:rsidR="00D744E7" w:rsidRPr="007D4696">
          <w:rPr>
            <w:rStyle w:val="Kpr"/>
            <w:noProof/>
          </w:rPr>
          <w:t>TRAVMATİK BİR OLAYDAN SONRA ÇOCUKLAR İÇİN İLETİŞİM NEDEN ÖNEMLİDİR?</w:t>
        </w:r>
        <w:r w:rsidR="00D744E7">
          <w:rPr>
            <w:noProof/>
            <w:webHidden/>
          </w:rPr>
          <w:tab/>
        </w:r>
        <w:r>
          <w:rPr>
            <w:noProof/>
            <w:webHidden/>
          </w:rPr>
          <w:fldChar w:fldCharType="begin"/>
        </w:r>
        <w:r w:rsidR="00D744E7">
          <w:rPr>
            <w:noProof/>
            <w:webHidden/>
          </w:rPr>
          <w:instrText xml:space="preserve"> PAGEREF _Toc419726585 \h </w:instrText>
        </w:r>
        <w:r>
          <w:rPr>
            <w:noProof/>
            <w:webHidden/>
          </w:rPr>
        </w:r>
        <w:r>
          <w:rPr>
            <w:noProof/>
            <w:webHidden/>
          </w:rPr>
          <w:fldChar w:fldCharType="separate"/>
        </w:r>
        <w:r w:rsidR="00D744E7">
          <w:rPr>
            <w:noProof/>
            <w:webHidden/>
          </w:rPr>
          <w:t>13</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86" w:history="1">
        <w:r w:rsidR="00D744E7" w:rsidRPr="007D4696">
          <w:rPr>
            <w:rStyle w:val="Kpr"/>
            <w:noProof/>
          </w:rPr>
          <w:t>ÇOCUKLAR NEDEN KONUŞMAK İSTEMEZLER?</w:t>
        </w:r>
        <w:r w:rsidR="00D744E7">
          <w:rPr>
            <w:noProof/>
            <w:webHidden/>
          </w:rPr>
          <w:tab/>
        </w:r>
        <w:r>
          <w:rPr>
            <w:noProof/>
            <w:webHidden/>
          </w:rPr>
          <w:fldChar w:fldCharType="begin"/>
        </w:r>
        <w:r w:rsidR="00D744E7">
          <w:rPr>
            <w:noProof/>
            <w:webHidden/>
          </w:rPr>
          <w:instrText xml:space="preserve"> PAGEREF _Toc419726586 \h </w:instrText>
        </w:r>
        <w:r>
          <w:rPr>
            <w:noProof/>
            <w:webHidden/>
          </w:rPr>
        </w:r>
        <w:r>
          <w:rPr>
            <w:noProof/>
            <w:webHidden/>
          </w:rPr>
          <w:fldChar w:fldCharType="separate"/>
        </w:r>
        <w:r w:rsidR="00D744E7">
          <w:rPr>
            <w:noProof/>
            <w:webHidden/>
          </w:rPr>
          <w:t>14</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587" w:history="1">
        <w:r w:rsidR="00D744E7" w:rsidRPr="007D4696">
          <w:rPr>
            <w:rStyle w:val="Kpr"/>
            <w:noProof/>
          </w:rPr>
          <w:t>İLETİŞİMİN TEMEL KURALLARI VE İLETİŞİM ENGELLERİ</w:t>
        </w:r>
        <w:r w:rsidR="00D744E7">
          <w:rPr>
            <w:noProof/>
            <w:webHidden/>
          </w:rPr>
          <w:tab/>
        </w:r>
        <w:r>
          <w:rPr>
            <w:noProof/>
            <w:webHidden/>
          </w:rPr>
          <w:fldChar w:fldCharType="begin"/>
        </w:r>
        <w:r w:rsidR="00D744E7">
          <w:rPr>
            <w:noProof/>
            <w:webHidden/>
          </w:rPr>
          <w:instrText xml:space="preserve"> PAGEREF _Toc419726587 \h </w:instrText>
        </w:r>
        <w:r>
          <w:rPr>
            <w:noProof/>
            <w:webHidden/>
          </w:rPr>
        </w:r>
        <w:r>
          <w:rPr>
            <w:noProof/>
            <w:webHidden/>
          </w:rPr>
          <w:fldChar w:fldCharType="separate"/>
        </w:r>
        <w:r w:rsidR="00D744E7">
          <w:rPr>
            <w:noProof/>
            <w:webHidden/>
          </w:rPr>
          <w:t>14</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588" w:history="1">
        <w:r w:rsidR="00D744E7" w:rsidRPr="007D4696">
          <w:rPr>
            <w:rStyle w:val="Kpr"/>
            <w:noProof/>
          </w:rPr>
          <w:t>Öğretmenlerin Katkısı</w:t>
        </w:r>
        <w:r w:rsidR="00D744E7">
          <w:rPr>
            <w:noProof/>
            <w:webHidden/>
          </w:rPr>
          <w:tab/>
        </w:r>
        <w:r>
          <w:rPr>
            <w:noProof/>
            <w:webHidden/>
          </w:rPr>
          <w:fldChar w:fldCharType="begin"/>
        </w:r>
        <w:r w:rsidR="00D744E7">
          <w:rPr>
            <w:noProof/>
            <w:webHidden/>
          </w:rPr>
          <w:instrText xml:space="preserve"> PAGEREF _Toc419726588 \h </w:instrText>
        </w:r>
        <w:r>
          <w:rPr>
            <w:noProof/>
            <w:webHidden/>
          </w:rPr>
        </w:r>
        <w:r>
          <w:rPr>
            <w:noProof/>
            <w:webHidden/>
          </w:rPr>
          <w:fldChar w:fldCharType="separate"/>
        </w:r>
        <w:r w:rsidR="00D744E7">
          <w:rPr>
            <w:noProof/>
            <w:webHidden/>
          </w:rPr>
          <w:t>17</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89" w:history="1">
        <w:r w:rsidR="00D744E7" w:rsidRPr="007D4696">
          <w:rPr>
            <w:rStyle w:val="Kpr"/>
            <w:noProof/>
            <w:lang w:val="en-AU"/>
          </w:rPr>
          <w:t xml:space="preserve">Öğrencilerinize aşağıda </w:t>
        </w:r>
        <w:r w:rsidR="00D744E7" w:rsidRPr="007D4696">
          <w:rPr>
            <w:rStyle w:val="Kpr"/>
            <w:noProof/>
          </w:rPr>
          <w:t>belirtilen</w:t>
        </w:r>
        <w:r w:rsidR="00D744E7" w:rsidRPr="007D4696">
          <w:rPr>
            <w:rStyle w:val="Kpr"/>
            <w:noProof/>
            <w:lang w:val="en-AU"/>
          </w:rPr>
          <w:t xml:space="preserve"> şekillerde yardımcı olabilirsiniz:</w:t>
        </w:r>
        <w:r w:rsidR="00D744E7">
          <w:rPr>
            <w:noProof/>
            <w:webHidden/>
          </w:rPr>
          <w:tab/>
        </w:r>
        <w:r>
          <w:rPr>
            <w:noProof/>
            <w:webHidden/>
          </w:rPr>
          <w:fldChar w:fldCharType="begin"/>
        </w:r>
        <w:r w:rsidR="00D744E7">
          <w:rPr>
            <w:noProof/>
            <w:webHidden/>
          </w:rPr>
          <w:instrText xml:space="preserve"> PAGEREF _Toc419726589 \h </w:instrText>
        </w:r>
        <w:r>
          <w:rPr>
            <w:noProof/>
            <w:webHidden/>
          </w:rPr>
        </w:r>
        <w:r>
          <w:rPr>
            <w:noProof/>
            <w:webHidden/>
          </w:rPr>
          <w:fldChar w:fldCharType="separate"/>
        </w:r>
        <w:r w:rsidR="00D744E7">
          <w:rPr>
            <w:noProof/>
            <w:webHidden/>
          </w:rPr>
          <w:t>17</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592" w:history="1">
        <w:r w:rsidR="00D744E7" w:rsidRPr="007D4696">
          <w:rPr>
            <w:rStyle w:val="Kpr"/>
            <w:noProof/>
          </w:rPr>
          <w:t>ÇOCUKLARLA ÇALIŞMANIN ANA HATLARI</w:t>
        </w:r>
        <w:r w:rsidR="00D744E7">
          <w:rPr>
            <w:noProof/>
            <w:webHidden/>
          </w:rPr>
          <w:tab/>
        </w:r>
        <w:r>
          <w:rPr>
            <w:noProof/>
            <w:webHidden/>
          </w:rPr>
          <w:fldChar w:fldCharType="begin"/>
        </w:r>
        <w:r w:rsidR="00D744E7">
          <w:rPr>
            <w:noProof/>
            <w:webHidden/>
          </w:rPr>
          <w:instrText xml:space="preserve"> PAGEREF _Toc419726592 \h </w:instrText>
        </w:r>
        <w:r>
          <w:rPr>
            <w:noProof/>
            <w:webHidden/>
          </w:rPr>
        </w:r>
        <w:r>
          <w:rPr>
            <w:noProof/>
            <w:webHidden/>
          </w:rPr>
          <w:fldChar w:fldCharType="separate"/>
        </w:r>
        <w:r w:rsidR="00D744E7">
          <w:rPr>
            <w:noProof/>
            <w:webHidden/>
          </w:rPr>
          <w:t>19</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93" w:history="1">
        <w:r w:rsidR="00D744E7" w:rsidRPr="007D4696">
          <w:rPr>
            <w:rStyle w:val="Kpr"/>
            <w:noProof/>
          </w:rPr>
          <w:t>Resim yapma etkinliklerini uygularken dikkat edilecek noktalar:</w:t>
        </w:r>
        <w:r w:rsidR="00D744E7">
          <w:rPr>
            <w:noProof/>
            <w:webHidden/>
          </w:rPr>
          <w:tab/>
        </w:r>
        <w:r>
          <w:rPr>
            <w:noProof/>
            <w:webHidden/>
          </w:rPr>
          <w:fldChar w:fldCharType="begin"/>
        </w:r>
        <w:r w:rsidR="00D744E7">
          <w:rPr>
            <w:noProof/>
            <w:webHidden/>
          </w:rPr>
          <w:instrText xml:space="preserve"> PAGEREF _Toc419726593 \h </w:instrText>
        </w:r>
        <w:r>
          <w:rPr>
            <w:noProof/>
            <w:webHidden/>
          </w:rPr>
        </w:r>
        <w:r>
          <w:rPr>
            <w:noProof/>
            <w:webHidden/>
          </w:rPr>
          <w:fldChar w:fldCharType="separate"/>
        </w:r>
        <w:r w:rsidR="00D744E7">
          <w:rPr>
            <w:noProof/>
            <w:webHidden/>
          </w:rPr>
          <w:t>20</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594" w:history="1">
        <w:r w:rsidR="00D744E7" w:rsidRPr="007D4696">
          <w:rPr>
            <w:rStyle w:val="Kpr"/>
            <w:noProof/>
          </w:rPr>
          <w:t>ANNE BABALARLA ÇALIŞMANIN ANA HATLARI</w:t>
        </w:r>
        <w:r w:rsidR="00D744E7">
          <w:rPr>
            <w:noProof/>
            <w:webHidden/>
          </w:rPr>
          <w:tab/>
        </w:r>
        <w:r>
          <w:rPr>
            <w:noProof/>
            <w:webHidden/>
          </w:rPr>
          <w:fldChar w:fldCharType="begin"/>
        </w:r>
        <w:r w:rsidR="00D744E7">
          <w:rPr>
            <w:noProof/>
            <w:webHidden/>
          </w:rPr>
          <w:instrText xml:space="preserve"> PAGEREF _Toc419726594 \h </w:instrText>
        </w:r>
        <w:r>
          <w:rPr>
            <w:noProof/>
            <w:webHidden/>
          </w:rPr>
        </w:r>
        <w:r>
          <w:rPr>
            <w:noProof/>
            <w:webHidden/>
          </w:rPr>
          <w:fldChar w:fldCharType="separate"/>
        </w:r>
        <w:r w:rsidR="00D744E7">
          <w:rPr>
            <w:noProof/>
            <w:webHidden/>
          </w:rPr>
          <w:t>20</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95" w:history="1">
        <w:r w:rsidR="00D744E7" w:rsidRPr="007D4696">
          <w:rPr>
            <w:rStyle w:val="Kpr"/>
            <w:noProof/>
          </w:rPr>
          <w:t>PSİKOEĞİTİM PROGRAMINA ANNE-BABALARI DAHİL ETMENİN ÖNEMİ</w:t>
        </w:r>
        <w:r w:rsidR="00D744E7">
          <w:rPr>
            <w:noProof/>
            <w:webHidden/>
          </w:rPr>
          <w:tab/>
        </w:r>
        <w:r>
          <w:rPr>
            <w:noProof/>
            <w:webHidden/>
          </w:rPr>
          <w:fldChar w:fldCharType="begin"/>
        </w:r>
        <w:r w:rsidR="00D744E7">
          <w:rPr>
            <w:noProof/>
            <w:webHidden/>
          </w:rPr>
          <w:instrText xml:space="preserve"> PAGEREF _Toc419726595 \h </w:instrText>
        </w:r>
        <w:r>
          <w:rPr>
            <w:noProof/>
            <w:webHidden/>
          </w:rPr>
        </w:r>
        <w:r>
          <w:rPr>
            <w:noProof/>
            <w:webHidden/>
          </w:rPr>
          <w:fldChar w:fldCharType="separate"/>
        </w:r>
        <w:r w:rsidR="00D744E7">
          <w:rPr>
            <w:noProof/>
            <w:webHidden/>
          </w:rPr>
          <w:t>21</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96" w:history="1">
        <w:r w:rsidR="00D744E7" w:rsidRPr="007D4696">
          <w:rPr>
            <w:rStyle w:val="Kpr"/>
            <w:noProof/>
          </w:rPr>
          <w:t>TRAVMATİK OLAYIN ÇOCUKLAR VE AİLELER ÜZERİNDEKİ ETKİLERİ</w:t>
        </w:r>
        <w:r w:rsidR="00D744E7">
          <w:rPr>
            <w:noProof/>
            <w:webHidden/>
          </w:rPr>
          <w:tab/>
        </w:r>
        <w:r>
          <w:rPr>
            <w:noProof/>
            <w:webHidden/>
          </w:rPr>
          <w:fldChar w:fldCharType="begin"/>
        </w:r>
        <w:r w:rsidR="00D744E7">
          <w:rPr>
            <w:noProof/>
            <w:webHidden/>
          </w:rPr>
          <w:instrText xml:space="preserve"> PAGEREF _Toc419726596 \h </w:instrText>
        </w:r>
        <w:r>
          <w:rPr>
            <w:noProof/>
            <w:webHidden/>
          </w:rPr>
        </w:r>
        <w:r>
          <w:rPr>
            <w:noProof/>
            <w:webHidden/>
          </w:rPr>
          <w:fldChar w:fldCharType="separate"/>
        </w:r>
        <w:r w:rsidR="00D744E7">
          <w:rPr>
            <w:noProof/>
            <w:webHidden/>
          </w:rPr>
          <w:t>21</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97" w:history="1">
        <w:r w:rsidR="00D744E7" w:rsidRPr="007D4696">
          <w:rPr>
            <w:rStyle w:val="Kpr"/>
            <w:noProof/>
          </w:rPr>
          <w:t>TRAVMANIN AİLELER ÜZERİNDEKİ SOSYAL ETKİLERİ</w:t>
        </w:r>
        <w:r w:rsidR="00D744E7">
          <w:rPr>
            <w:noProof/>
            <w:webHidden/>
          </w:rPr>
          <w:tab/>
        </w:r>
        <w:r>
          <w:rPr>
            <w:noProof/>
            <w:webHidden/>
          </w:rPr>
          <w:fldChar w:fldCharType="begin"/>
        </w:r>
        <w:r w:rsidR="00D744E7">
          <w:rPr>
            <w:noProof/>
            <w:webHidden/>
          </w:rPr>
          <w:instrText xml:space="preserve"> PAGEREF _Toc419726597 \h </w:instrText>
        </w:r>
        <w:r>
          <w:rPr>
            <w:noProof/>
            <w:webHidden/>
          </w:rPr>
        </w:r>
        <w:r>
          <w:rPr>
            <w:noProof/>
            <w:webHidden/>
          </w:rPr>
          <w:fldChar w:fldCharType="separate"/>
        </w:r>
        <w:r w:rsidR="00D744E7">
          <w:rPr>
            <w:noProof/>
            <w:webHidden/>
          </w:rPr>
          <w:t>22</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98" w:history="1">
        <w:r w:rsidR="00D744E7" w:rsidRPr="007D4696">
          <w:rPr>
            <w:rStyle w:val="Kpr"/>
            <w:noProof/>
          </w:rPr>
          <w:t>TRAVMATİK OLAYLARLA BAŞETME: AİLELERE ÖNERİLER</w:t>
        </w:r>
        <w:r w:rsidR="00D744E7">
          <w:rPr>
            <w:noProof/>
            <w:webHidden/>
          </w:rPr>
          <w:tab/>
        </w:r>
        <w:r>
          <w:rPr>
            <w:noProof/>
            <w:webHidden/>
          </w:rPr>
          <w:fldChar w:fldCharType="begin"/>
        </w:r>
        <w:r w:rsidR="00D744E7">
          <w:rPr>
            <w:noProof/>
            <w:webHidden/>
          </w:rPr>
          <w:instrText xml:space="preserve"> PAGEREF _Toc419726598 \h </w:instrText>
        </w:r>
        <w:r>
          <w:rPr>
            <w:noProof/>
            <w:webHidden/>
          </w:rPr>
        </w:r>
        <w:r>
          <w:rPr>
            <w:noProof/>
            <w:webHidden/>
          </w:rPr>
          <w:fldChar w:fldCharType="separate"/>
        </w:r>
        <w:r w:rsidR="00D744E7">
          <w:rPr>
            <w:noProof/>
            <w:webHidden/>
          </w:rPr>
          <w:t>23</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599" w:history="1">
        <w:r w:rsidR="00D744E7" w:rsidRPr="007D4696">
          <w:rPr>
            <w:rStyle w:val="Kpr"/>
            <w:noProof/>
          </w:rPr>
          <w:t>ANNE – BABALAR KENDİLERİNE YARDIMCI OLMAK İÇİN NELER YAPABİLİRLER?</w:t>
        </w:r>
        <w:r w:rsidR="00D744E7">
          <w:rPr>
            <w:noProof/>
            <w:webHidden/>
          </w:rPr>
          <w:tab/>
        </w:r>
        <w:r>
          <w:rPr>
            <w:noProof/>
            <w:webHidden/>
          </w:rPr>
          <w:fldChar w:fldCharType="begin"/>
        </w:r>
        <w:r w:rsidR="00D744E7">
          <w:rPr>
            <w:noProof/>
            <w:webHidden/>
          </w:rPr>
          <w:instrText xml:space="preserve"> PAGEREF _Toc419726599 \h </w:instrText>
        </w:r>
        <w:r>
          <w:rPr>
            <w:noProof/>
            <w:webHidden/>
          </w:rPr>
        </w:r>
        <w:r>
          <w:rPr>
            <w:noProof/>
            <w:webHidden/>
          </w:rPr>
          <w:fldChar w:fldCharType="separate"/>
        </w:r>
        <w:r w:rsidR="00D744E7">
          <w:rPr>
            <w:noProof/>
            <w:webHidden/>
          </w:rPr>
          <w:t>26</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600" w:history="1">
        <w:r w:rsidR="00D744E7" w:rsidRPr="007D4696">
          <w:rPr>
            <w:rStyle w:val="Kpr"/>
            <w:noProof/>
          </w:rPr>
          <w:t>Gelişimsel açıdan travmatik olaylar, bireysel ayrılıklar ve kültürel faktörler</w:t>
        </w:r>
        <w:r w:rsidR="00D744E7">
          <w:rPr>
            <w:noProof/>
            <w:webHidden/>
          </w:rPr>
          <w:tab/>
        </w:r>
        <w:r>
          <w:rPr>
            <w:noProof/>
            <w:webHidden/>
          </w:rPr>
          <w:fldChar w:fldCharType="begin"/>
        </w:r>
        <w:r w:rsidR="00D744E7">
          <w:rPr>
            <w:noProof/>
            <w:webHidden/>
          </w:rPr>
          <w:instrText xml:space="preserve"> PAGEREF _Toc419726600 \h </w:instrText>
        </w:r>
        <w:r>
          <w:rPr>
            <w:noProof/>
            <w:webHidden/>
          </w:rPr>
        </w:r>
        <w:r>
          <w:rPr>
            <w:noProof/>
            <w:webHidden/>
          </w:rPr>
          <w:fldChar w:fldCharType="separate"/>
        </w:r>
        <w:r w:rsidR="00D744E7">
          <w:rPr>
            <w:noProof/>
            <w:webHidden/>
          </w:rPr>
          <w:t>27</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601" w:history="1">
        <w:r w:rsidR="00D744E7" w:rsidRPr="007D4696">
          <w:rPr>
            <w:rStyle w:val="Kpr"/>
            <w:noProof/>
          </w:rPr>
          <w:t>TRAVMATİK OLAYLARA DAYANIKLI BİREYLERİN ÖZELLİKLERİ NELERD</w:t>
        </w:r>
        <w:r w:rsidR="00D744E7" w:rsidRPr="007D4696">
          <w:rPr>
            <w:rStyle w:val="Kpr"/>
            <w:noProof/>
          </w:rPr>
          <w:t>İ</w:t>
        </w:r>
        <w:r w:rsidR="00D744E7" w:rsidRPr="007D4696">
          <w:rPr>
            <w:rStyle w:val="Kpr"/>
            <w:noProof/>
          </w:rPr>
          <w:t>R?</w:t>
        </w:r>
        <w:r w:rsidR="00D744E7">
          <w:rPr>
            <w:noProof/>
            <w:webHidden/>
          </w:rPr>
          <w:tab/>
        </w:r>
        <w:r>
          <w:rPr>
            <w:noProof/>
            <w:webHidden/>
          </w:rPr>
          <w:fldChar w:fldCharType="begin"/>
        </w:r>
        <w:r w:rsidR="00D744E7">
          <w:rPr>
            <w:noProof/>
            <w:webHidden/>
          </w:rPr>
          <w:instrText xml:space="preserve"> PAGEREF _Toc419726601 \h </w:instrText>
        </w:r>
        <w:r>
          <w:rPr>
            <w:noProof/>
            <w:webHidden/>
          </w:rPr>
        </w:r>
        <w:r>
          <w:rPr>
            <w:noProof/>
            <w:webHidden/>
          </w:rPr>
          <w:fldChar w:fldCharType="separate"/>
        </w:r>
        <w:r w:rsidR="00D744E7">
          <w:rPr>
            <w:noProof/>
            <w:webHidden/>
          </w:rPr>
          <w:t>28</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602" w:history="1">
        <w:r w:rsidR="00D744E7" w:rsidRPr="007D4696">
          <w:rPr>
            <w:rStyle w:val="Kpr"/>
            <w:noProof/>
          </w:rPr>
          <w:t>TRAVMATİK OLAYLARA KARŞI DAHA DAYANIKLI ÇOCUKLAR YETİŞTİRMEK İÇİN NELER YAPILABİLİR?</w:t>
        </w:r>
        <w:r w:rsidR="00D744E7">
          <w:rPr>
            <w:noProof/>
            <w:webHidden/>
          </w:rPr>
          <w:tab/>
        </w:r>
        <w:r>
          <w:rPr>
            <w:noProof/>
            <w:webHidden/>
          </w:rPr>
          <w:fldChar w:fldCharType="begin"/>
        </w:r>
        <w:r w:rsidR="00D744E7">
          <w:rPr>
            <w:noProof/>
            <w:webHidden/>
          </w:rPr>
          <w:instrText xml:space="preserve"> PAGEREF _Toc419726602 \h </w:instrText>
        </w:r>
        <w:r>
          <w:rPr>
            <w:noProof/>
            <w:webHidden/>
          </w:rPr>
        </w:r>
        <w:r>
          <w:rPr>
            <w:noProof/>
            <w:webHidden/>
          </w:rPr>
          <w:fldChar w:fldCharType="separate"/>
        </w:r>
        <w:r w:rsidR="00D744E7">
          <w:rPr>
            <w:noProof/>
            <w:webHidden/>
          </w:rPr>
          <w:t>29</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603" w:history="1">
        <w:r w:rsidR="00D744E7" w:rsidRPr="007D4696">
          <w:rPr>
            <w:rStyle w:val="Kpr"/>
            <w:noProof/>
          </w:rPr>
          <w:t>ÖĞRETMEN OTURUMLARI</w:t>
        </w:r>
        <w:r w:rsidR="00D744E7">
          <w:rPr>
            <w:noProof/>
            <w:webHidden/>
          </w:rPr>
          <w:tab/>
        </w:r>
        <w:r>
          <w:rPr>
            <w:noProof/>
            <w:webHidden/>
          </w:rPr>
          <w:fldChar w:fldCharType="begin"/>
        </w:r>
        <w:r w:rsidR="00D744E7">
          <w:rPr>
            <w:noProof/>
            <w:webHidden/>
          </w:rPr>
          <w:instrText xml:space="preserve"> PAGEREF _Toc419726603 \h </w:instrText>
        </w:r>
        <w:r>
          <w:rPr>
            <w:noProof/>
            <w:webHidden/>
          </w:rPr>
        </w:r>
        <w:r>
          <w:rPr>
            <w:noProof/>
            <w:webHidden/>
          </w:rPr>
          <w:fldChar w:fldCharType="separate"/>
        </w:r>
        <w:r w:rsidR="00D744E7">
          <w:rPr>
            <w:noProof/>
            <w:webHidden/>
          </w:rPr>
          <w:t>31</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604" w:history="1">
        <w:r w:rsidR="00D744E7" w:rsidRPr="007D4696">
          <w:rPr>
            <w:rStyle w:val="Kpr"/>
            <w:noProof/>
          </w:rPr>
          <w:t>1. OTURUM</w:t>
        </w:r>
        <w:r w:rsidR="00D744E7">
          <w:rPr>
            <w:noProof/>
            <w:webHidden/>
          </w:rPr>
          <w:tab/>
        </w:r>
        <w:r>
          <w:rPr>
            <w:noProof/>
            <w:webHidden/>
          </w:rPr>
          <w:fldChar w:fldCharType="begin"/>
        </w:r>
        <w:r w:rsidR="00D744E7">
          <w:rPr>
            <w:noProof/>
            <w:webHidden/>
          </w:rPr>
          <w:instrText xml:space="preserve"> PAGEREF _Toc419726604 \h </w:instrText>
        </w:r>
        <w:r>
          <w:rPr>
            <w:noProof/>
            <w:webHidden/>
          </w:rPr>
        </w:r>
        <w:r>
          <w:rPr>
            <w:noProof/>
            <w:webHidden/>
          </w:rPr>
          <w:fldChar w:fldCharType="separate"/>
        </w:r>
        <w:r w:rsidR="00D744E7">
          <w:rPr>
            <w:noProof/>
            <w:webHidden/>
          </w:rPr>
          <w:t>32</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605" w:history="1">
        <w:r w:rsidR="00D744E7" w:rsidRPr="007D4696">
          <w:rPr>
            <w:rStyle w:val="Kpr"/>
            <w:noProof/>
          </w:rPr>
          <w:t>2. OTURUM</w:t>
        </w:r>
        <w:r w:rsidR="00D744E7">
          <w:rPr>
            <w:noProof/>
            <w:webHidden/>
          </w:rPr>
          <w:tab/>
        </w:r>
        <w:r>
          <w:rPr>
            <w:noProof/>
            <w:webHidden/>
          </w:rPr>
          <w:fldChar w:fldCharType="begin"/>
        </w:r>
        <w:r w:rsidR="00D744E7">
          <w:rPr>
            <w:noProof/>
            <w:webHidden/>
          </w:rPr>
          <w:instrText xml:space="preserve"> PAGEREF _Toc419726605 \h </w:instrText>
        </w:r>
        <w:r>
          <w:rPr>
            <w:noProof/>
            <w:webHidden/>
          </w:rPr>
        </w:r>
        <w:r>
          <w:rPr>
            <w:noProof/>
            <w:webHidden/>
          </w:rPr>
          <w:fldChar w:fldCharType="separate"/>
        </w:r>
        <w:r w:rsidR="00D744E7">
          <w:rPr>
            <w:noProof/>
            <w:webHidden/>
          </w:rPr>
          <w:t>32</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606" w:history="1">
        <w:r w:rsidR="00D744E7" w:rsidRPr="007D4696">
          <w:rPr>
            <w:rStyle w:val="Kpr"/>
            <w:noProof/>
          </w:rPr>
          <w:t>ANNE BABA TOPLANTILARI</w:t>
        </w:r>
        <w:r w:rsidR="00D744E7">
          <w:rPr>
            <w:noProof/>
            <w:webHidden/>
          </w:rPr>
          <w:tab/>
        </w:r>
        <w:r>
          <w:rPr>
            <w:noProof/>
            <w:webHidden/>
          </w:rPr>
          <w:fldChar w:fldCharType="begin"/>
        </w:r>
        <w:r w:rsidR="00D744E7">
          <w:rPr>
            <w:noProof/>
            <w:webHidden/>
          </w:rPr>
          <w:instrText xml:space="preserve"> PAGEREF _Toc419726606 \h </w:instrText>
        </w:r>
        <w:r>
          <w:rPr>
            <w:noProof/>
            <w:webHidden/>
          </w:rPr>
        </w:r>
        <w:r>
          <w:rPr>
            <w:noProof/>
            <w:webHidden/>
          </w:rPr>
          <w:fldChar w:fldCharType="separate"/>
        </w:r>
        <w:r w:rsidR="00D744E7">
          <w:rPr>
            <w:noProof/>
            <w:webHidden/>
          </w:rPr>
          <w:t>34</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607" w:history="1">
        <w:r w:rsidR="00D744E7" w:rsidRPr="007D4696">
          <w:rPr>
            <w:rStyle w:val="Kpr"/>
            <w:noProof/>
          </w:rPr>
          <w:t>1. OTURUM</w:t>
        </w:r>
        <w:r w:rsidR="00D744E7">
          <w:rPr>
            <w:noProof/>
            <w:webHidden/>
          </w:rPr>
          <w:tab/>
        </w:r>
        <w:r>
          <w:rPr>
            <w:noProof/>
            <w:webHidden/>
          </w:rPr>
          <w:fldChar w:fldCharType="begin"/>
        </w:r>
        <w:r w:rsidR="00D744E7">
          <w:rPr>
            <w:noProof/>
            <w:webHidden/>
          </w:rPr>
          <w:instrText xml:space="preserve"> PAGEREF _Toc419726607 \h </w:instrText>
        </w:r>
        <w:r>
          <w:rPr>
            <w:noProof/>
            <w:webHidden/>
          </w:rPr>
        </w:r>
        <w:r>
          <w:rPr>
            <w:noProof/>
            <w:webHidden/>
          </w:rPr>
          <w:fldChar w:fldCharType="separate"/>
        </w:r>
        <w:r w:rsidR="00D744E7">
          <w:rPr>
            <w:noProof/>
            <w:webHidden/>
          </w:rPr>
          <w:t>34</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608" w:history="1">
        <w:r w:rsidR="00D744E7" w:rsidRPr="007D4696">
          <w:rPr>
            <w:rStyle w:val="Kpr"/>
            <w:noProof/>
          </w:rPr>
          <w:t>ÖĞRENCİ OTURUMLARI</w:t>
        </w:r>
        <w:r w:rsidR="00D744E7">
          <w:rPr>
            <w:noProof/>
            <w:webHidden/>
          </w:rPr>
          <w:tab/>
        </w:r>
        <w:r>
          <w:rPr>
            <w:noProof/>
            <w:webHidden/>
          </w:rPr>
          <w:fldChar w:fldCharType="begin"/>
        </w:r>
        <w:r w:rsidR="00D744E7">
          <w:rPr>
            <w:noProof/>
            <w:webHidden/>
          </w:rPr>
          <w:instrText xml:space="preserve"> PAGEREF _Toc419726608 \h </w:instrText>
        </w:r>
        <w:r>
          <w:rPr>
            <w:noProof/>
            <w:webHidden/>
          </w:rPr>
        </w:r>
        <w:r>
          <w:rPr>
            <w:noProof/>
            <w:webHidden/>
          </w:rPr>
          <w:fldChar w:fldCharType="separate"/>
        </w:r>
        <w:r w:rsidR="00D744E7">
          <w:rPr>
            <w:noProof/>
            <w:webHidden/>
          </w:rPr>
          <w:t>35</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609" w:history="1">
        <w:r w:rsidR="00D744E7" w:rsidRPr="007D4696">
          <w:rPr>
            <w:rStyle w:val="Kpr"/>
            <w:noProof/>
          </w:rPr>
          <w:t>1. OTURUM</w:t>
        </w:r>
        <w:r w:rsidR="00D744E7">
          <w:rPr>
            <w:noProof/>
            <w:webHidden/>
          </w:rPr>
          <w:tab/>
        </w:r>
        <w:r>
          <w:rPr>
            <w:noProof/>
            <w:webHidden/>
          </w:rPr>
          <w:fldChar w:fldCharType="begin"/>
        </w:r>
        <w:r w:rsidR="00D744E7">
          <w:rPr>
            <w:noProof/>
            <w:webHidden/>
          </w:rPr>
          <w:instrText xml:space="preserve"> PAGEREF _Toc419726609 \h </w:instrText>
        </w:r>
        <w:r>
          <w:rPr>
            <w:noProof/>
            <w:webHidden/>
          </w:rPr>
        </w:r>
        <w:r>
          <w:rPr>
            <w:noProof/>
            <w:webHidden/>
          </w:rPr>
          <w:fldChar w:fldCharType="separate"/>
        </w:r>
        <w:r w:rsidR="00D744E7">
          <w:rPr>
            <w:noProof/>
            <w:webHidden/>
          </w:rPr>
          <w:t>35</w:t>
        </w:r>
        <w:r>
          <w:rPr>
            <w:noProof/>
            <w:webHidden/>
          </w:rPr>
          <w:fldChar w:fldCharType="end"/>
        </w:r>
      </w:hyperlink>
    </w:p>
    <w:p w:rsidR="00D744E7" w:rsidRDefault="00894635">
      <w:pPr>
        <w:pStyle w:val="T7"/>
        <w:tabs>
          <w:tab w:val="right" w:leader="dot" w:pos="9056"/>
        </w:tabs>
        <w:rPr>
          <w:rFonts w:asciiTheme="minorHAnsi" w:eastAsiaTheme="minorEastAsia" w:hAnsiTheme="minorHAnsi" w:cstheme="minorBidi"/>
          <w:noProof/>
          <w:sz w:val="22"/>
          <w:szCs w:val="22"/>
        </w:rPr>
      </w:pPr>
      <w:hyperlink w:anchor="_Toc419726610" w:history="1">
        <w:r w:rsidR="00D744E7" w:rsidRPr="007D4696">
          <w:rPr>
            <w:rStyle w:val="Kpr"/>
            <w:rFonts w:ascii="Arial" w:hAnsi="Arial" w:cs="Arial"/>
            <w:b/>
            <w:noProof/>
          </w:rPr>
          <w:t>Etkinlik 2: Güvenli Yer Çizimi</w:t>
        </w:r>
        <w:r w:rsidR="00D744E7">
          <w:rPr>
            <w:noProof/>
            <w:webHidden/>
          </w:rPr>
          <w:tab/>
        </w:r>
        <w:r>
          <w:rPr>
            <w:noProof/>
            <w:webHidden/>
          </w:rPr>
          <w:fldChar w:fldCharType="begin"/>
        </w:r>
        <w:r w:rsidR="00D744E7">
          <w:rPr>
            <w:noProof/>
            <w:webHidden/>
          </w:rPr>
          <w:instrText xml:space="preserve"> PAGEREF _Toc419726610 \h </w:instrText>
        </w:r>
        <w:r>
          <w:rPr>
            <w:noProof/>
            <w:webHidden/>
          </w:rPr>
        </w:r>
        <w:r>
          <w:rPr>
            <w:noProof/>
            <w:webHidden/>
          </w:rPr>
          <w:fldChar w:fldCharType="separate"/>
        </w:r>
        <w:r w:rsidR="00D744E7">
          <w:rPr>
            <w:noProof/>
            <w:webHidden/>
          </w:rPr>
          <w:t>37</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611" w:history="1">
        <w:r w:rsidR="00D744E7" w:rsidRPr="007D4696">
          <w:rPr>
            <w:rStyle w:val="Kpr"/>
            <w:noProof/>
          </w:rPr>
          <w:t>2. OTURUM</w:t>
        </w:r>
        <w:r w:rsidR="00D744E7">
          <w:rPr>
            <w:noProof/>
            <w:webHidden/>
          </w:rPr>
          <w:tab/>
        </w:r>
        <w:r>
          <w:rPr>
            <w:noProof/>
            <w:webHidden/>
          </w:rPr>
          <w:fldChar w:fldCharType="begin"/>
        </w:r>
        <w:r w:rsidR="00D744E7">
          <w:rPr>
            <w:noProof/>
            <w:webHidden/>
          </w:rPr>
          <w:instrText xml:space="preserve"> PAGEREF _Toc419726611 \h </w:instrText>
        </w:r>
        <w:r>
          <w:rPr>
            <w:noProof/>
            <w:webHidden/>
          </w:rPr>
        </w:r>
        <w:r>
          <w:rPr>
            <w:noProof/>
            <w:webHidden/>
          </w:rPr>
          <w:fldChar w:fldCharType="separate"/>
        </w:r>
        <w:r w:rsidR="00D744E7">
          <w:rPr>
            <w:noProof/>
            <w:webHidden/>
          </w:rPr>
          <w:t>41</w:t>
        </w:r>
        <w:r>
          <w:rPr>
            <w:noProof/>
            <w:webHidden/>
          </w:rPr>
          <w:fldChar w:fldCharType="end"/>
        </w:r>
      </w:hyperlink>
    </w:p>
    <w:p w:rsidR="00D744E7" w:rsidRDefault="00894635">
      <w:pPr>
        <w:pStyle w:val="T7"/>
        <w:tabs>
          <w:tab w:val="right" w:leader="dot" w:pos="9056"/>
        </w:tabs>
        <w:rPr>
          <w:rFonts w:asciiTheme="minorHAnsi" w:eastAsiaTheme="minorEastAsia" w:hAnsiTheme="minorHAnsi" w:cstheme="minorBidi"/>
          <w:noProof/>
          <w:sz w:val="22"/>
          <w:szCs w:val="22"/>
        </w:rPr>
      </w:pPr>
      <w:hyperlink w:anchor="_Toc419726612" w:history="1">
        <w:r w:rsidR="00D744E7" w:rsidRPr="007D4696">
          <w:rPr>
            <w:rStyle w:val="Kpr"/>
            <w:rFonts w:ascii="Arial" w:hAnsi="Arial" w:cs="Arial"/>
            <w:b/>
            <w:noProof/>
          </w:rPr>
          <w:t>Etkinlik 1: Kendimizi iyi hissetmek için neler yaparız? Başka neler yapabiliriz?</w:t>
        </w:r>
        <w:r w:rsidR="00D744E7">
          <w:rPr>
            <w:noProof/>
            <w:webHidden/>
          </w:rPr>
          <w:tab/>
        </w:r>
        <w:r>
          <w:rPr>
            <w:noProof/>
            <w:webHidden/>
          </w:rPr>
          <w:fldChar w:fldCharType="begin"/>
        </w:r>
        <w:r w:rsidR="00D744E7">
          <w:rPr>
            <w:noProof/>
            <w:webHidden/>
          </w:rPr>
          <w:instrText xml:space="preserve"> PAGEREF _Toc419726612 \h </w:instrText>
        </w:r>
        <w:r>
          <w:rPr>
            <w:noProof/>
            <w:webHidden/>
          </w:rPr>
        </w:r>
        <w:r>
          <w:rPr>
            <w:noProof/>
            <w:webHidden/>
          </w:rPr>
          <w:fldChar w:fldCharType="separate"/>
        </w:r>
        <w:r w:rsidR="00D744E7">
          <w:rPr>
            <w:noProof/>
            <w:webHidden/>
          </w:rPr>
          <w:t>41</w:t>
        </w:r>
        <w:r>
          <w:rPr>
            <w:noProof/>
            <w:webHidden/>
          </w:rPr>
          <w:fldChar w:fldCharType="end"/>
        </w:r>
      </w:hyperlink>
    </w:p>
    <w:p w:rsidR="00D744E7" w:rsidRDefault="00894635">
      <w:pPr>
        <w:pStyle w:val="T7"/>
        <w:tabs>
          <w:tab w:val="right" w:leader="dot" w:pos="9056"/>
        </w:tabs>
        <w:rPr>
          <w:rFonts w:asciiTheme="minorHAnsi" w:eastAsiaTheme="minorEastAsia" w:hAnsiTheme="minorHAnsi" w:cstheme="minorBidi"/>
          <w:noProof/>
          <w:sz w:val="22"/>
          <w:szCs w:val="22"/>
        </w:rPr>
      </w:pPr>
      <w:hyperlink w:anchor="_Toc419726613" w:history="1">
        <w:r w:rsidR="00D744E7" w:rsidRPr="007D4696">
          <w:rPr>
            <w:rStyle w:val="Kpr"/>
            <w:rFonts w:ascii="Arial" w:hAnsi="Arial" w:cs="Arial"/>
            <w:b/>
            <w:noProof/>
          </w:rPr>
          <w:t>Etkinlik 2: Sosyal atom çizimi</w:t>
        </w:r>
        <w:r w:rsidR="00D744E7">
          <w:rPr>
            <w:noProof/>
            <w:webHidden/>
          </w:rPr>
          <w:tab/>
        </w:r>
        <w:r>
          <w:rPr>
            <w:noProof/>
            <w:webHidden/>
          </w:rPr>
          <w:fldChar w:fldCharType="begin"/>
        </w:r>
        <w:r w:rsidR="00D744E7">
          <w:rPr>
            <w:noProof/>
            <w:webHidden/>
          </w:rPr>
          <w:instrText xml:space="preserve"> PAGEREF _Toc419726613 \h </w:instrText>
        </w:r>
        <w:r>
          <w:rPr>
            <w:noProof/>
            <w:webHidden/>
          </w:rPr>
        </w:r>
        <w:r>
          <w:rPr>
            <w:noProof/>
            <w:webHidden/>
          </w:rPr>
          <w:fldChar w:fldCharType="separate"/>
        </w:r>
        <w:r w:rsidR="00D744E7">
          <w:rPr>
            <w:noProof/>
            <w:webHidden/>
          </w:rPr>
          <w:t>42</w:t>
        </w:r>
        <w:r>
          <w:rPr>
            <w:noProof/>
            <w:webHidden/>
          </w:rPr>
          <w:fldChar w:fldCharType="end"/>
        </w:r>
      </w:hyperlink>
    </w:p>
    <w:p w:rsidR="00D744E7" w:rsidRDefault="00894635">
      <w:pPr>
        <w:pStyle w:val="T6"/>
        <w:tabs>
          <w:tab w:val="right" w:leader="dot" w:pos="9056"/>
        </w:tabs>
        <w:rPr>
          <w:rFonts w:asciiTheme="minorHAnsi" w:eastAsiaTheme="minorEastAsia" w:hAnsiTheme="minorHAnsi" w:cstheme="minorBidi"/>
          <w:noProof/>
          <w:sz w:val="22"/>
          <w:szCs w:val="22"/>
        </w:rPr>
      </w:pPr>
      <w:hyperlink w:anchor="_Toc419726614" w:history="1">
        <w:r w:rsidR="00D744E7" w:rsidRPr="007D4696">
          <w:rPr>
            <w:rStyle w:val="Kpr"/>
            <w:noProof/>
          </w:rPr>
          <w:t>3. OTURUM</w:t>
        </w:r>
        <w:r w:rsidR="00D744E7">
          <w:rPr>
            <w:noProof/>
            <w:webHidden/>
          </w:rPr>
          <w:tab/>
        </w:r>
        <w:r>
          <w:rPr>
            <w:noProof/>
            <w:webHidden/>
          </w:rPr>
          <w:fldChar w:fldCharType="begin"/>
        </w:r>
        <w:r w:rsidR="00D744E7">
          <w:rPr>
            <w:noProof/>
            <w:webHidden/>
          </w:rPr>
          <w:instrText xml:space="preserve"> PAGEREF _Toc419726614 \h </w:instrText>
        </w:r>
        <w:r>
          <w:rPr>
            <w:noProof/>
            <w:webHidden/>
          </w:rPr>
        </w:r>
        <w:r>
          <w:rPr>
            <w:noProof/>
            <w:webHidden/>
          </w:rPr>
          <w:fldChar w:fldCharType="separate"/>
        </w:r>
        <w:r w:rsidR="00D744E7">
          <w:rPr>
            <w:noProof/>
            <w:webHidden/>
          </w:rPr>
          <w:t>43</w:t>
        </w:r>
        <w:r>
          <w:rPr>
            <w:noProof/>
            <w:webHidden/>
          </w:rPr>
          <w:fldChar w:fldCharType="end"/>
        </w:r>
      </w:hyperlink>
    </w:p>
    <w:p w:rsidR="00D744E7" w:rsidRDefault="00894635">
      <w:pPr>
        <w:pStyle w:val="T7"/>
        <w:tabs>
          <w:tab w:val="right" w:leader="dot" w:pos="9056"/>
        </w:tabs>
        <w:rPr>
          <w:rFonts w:asciiTheme="minorHAnsi" w:eastAsiaTheme="minorEastAsia" w:hAnsiTheme="minorHAnsi" w:cstheme="minorBidi"/>
          <w:noProof/>
          <w:sz w:val="22"/>
          <w:szCs w:val="22"/>
        </w:rPr>
      </w:pPr>
      <w:hyperlink w:anchor="_Toc419726615" w:history="1">
        <w:r w:rsidR="00D744E7" w:rsidRPr="007D4696">
          <w:rPr>
            <w:rStyle w:val="Kpr"/>
            <w:rFonts w:ascii="Arial" w:hAnsi="Arial" w:cs="Arial"/>
            <w:b/>
            <w:noProof/>
          </w:rPr>
          <w:t>Etkinlik 1: Gelecekte olmasını istediğiniz 3 şey, sevdikleriniz için 3 dilek</w:t>
        </w:r>
        <w:r w:rsidR="00D744E7">
          <w:rPr>
            <w:noProof/>
            <w:webHidden/>
          </w:rPr>
          <w:tab/>
        </w:r>
        <w:r>
          <w:rPr>
            <w:noProof/>
            <w:webHidden/>
          </w:rPr>
          <w:fldChar w:fldCharType="begin"/>
        </w:r>
        <w:r w:rsidR="00D744E7">
          <w:rPr>
            <w:noProof/>
            <w:webHidden/>
          </w:rPr>
          <w:instrText xml:space="preserve"> PAGEREF _Toc419726615 \h </w:instrText>
        </w:r>
        <w:r>
          <w:rPr>
            <w:noProof/>
            <w:webHidden/>
          </w:rPr>
        </w:r>
        <w:r>
          <w:rPr>
            <w:noProof/>
            <w:webHidden/>
          </w:rPr>
          <w:fldChar w:fldCharType="separate"/>
        </w:r>
        <w:r w:rsidR="00D744E7">
          <w:rPr>
            <w:noProof/>
            <w:webHidden/>
          </w:rPr>
          <w:t>43</w:t>
        </w:r>
        <w:r>
          <w:rPr>
            <w:noProof/>
            <w:webHidden/>
          </w:rPr>
          <w:fldChar w:fldCharType="end"/>
        </w:r>
      </w:hyperlink>
    </w:p>
    <w:p w:rsidR="00D744E7" w:rsidRDefault="00894635">
      <w:pPr>
        <w:pStyle w:val="T7"/>
        <w:tabs>
          <w:tab w:val="right" w:leader="dot" w:pos="9056"/>
        </w:tabs>
        <w:rPr>
          <w:rFonts w:asciiTheme="minorHAnsi" w:eastAsiaTheme="minorEastAsia" w:hAnsiTheme="minorHAnsi" w:cstheme="minorBidi"/>
          <w:noProof/>
          <w:sz w:val="22"/>
          <w:szCs w:val="22"/>
        </w:rPr>
      </w:pPr>
      <w:hyperlink w:anchor="_Toc419726616" w:history="1">
        <w:r w:rsidR="00D744E7" w:rsidRPr="007D4696">
          <w:rPr>
            <w:rStyle w:val="Kpr"/>
            <w:rFonts w:ascii="Arial" w:hAnsi="Arial" w:cs="Arial"/>
            <w:b/>
            <w:noProof/>
          </w:rPr>
          <w:t>Etkinlik 2: Köy resmi</w:t>
        </w:r>
        <w:r w:rsidR="00D744E7">
          <w:rPr>
            <w:noProof/>
            <w:webHidden/>
          </w:rPr>
          <w:tab/>
        </w:r>
        <w:r>
          <w:rPr>
            <w:noProof/>
            <w:webHidden/>
          </w:rPr>
          <w:fldChar w:fldCharType="begin"/>
        </w:r>
        <w:r w:rsidR="00D744E7">
          <w:rPr>
            <w:noProof/>
            <w:webHidden/>
          </w:rPr>
          <w:instrText xml:space="preserve"> PAGEREF _Toc419726616 \h </w:instrText>
        </w:r>
        <w:r>
          <w:rPr>
            <w:noProof/>
            <w:webHidden/>
          </w:rPr>
        </w:r>
        <w:r>
          <w:rPr>
            <w:noProof/>
            <w:webHidden/>
          </w:rPr>
          <w:fldChar w:fldCharType="separate"/>
        </w:r>
        <w:r w:rsidR="00D744E7">
          <w:rPr>
            <w:noProof/>
            <w:webHidden/>
          </w:rPr>
          <w:t>44</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617" w:history="1">
        <w:r w:rsidR="00D744E7" w:rsidRPr="007D4696">
          <w:rPr>
            <w:rStyle w:val="Kpr"/>
            <w:rFonts w:cs="Arial"/>
            <w:noProof/>
            <w:shd w:val="clear" w:color="auto" w:fill="FFFFFF"/>
          </w:rPr>
          <w:t>DESTEK GRUPLARI</w:t>
        </w:r>
        <w:r w:rsidR="00D744E7">
          <w:rPr>
            <w:noProof/>
            <w:webHidden/>
          </w:rPr>
          <w:tab/>
        </w:r>
        <w:r>
          <w:rPr>
            <w:noProof/>
            <w:webHidden/>
          </w:rPr>
          <w:fldChar w:fldCharType="begin"/>
        </w:r>
        <w:r w:rsidR="00D744E7">
          <w:rPr>
            <w:noProof/>
            <w:webHidden/>
          </w:rPr>
          <w:instrText xml:space="preserve"> PAGEREF _Toc419726617 \h </w:instrText>
        </w:r>
        <w:r>
          <w:rPr>
            <w:noProof/>
            <w:webHidden/>
          </w:rPr>
        </w:r>
        <w:r>
          <w:rPr>
            <w:noProof/>
            <w:webHidden/>
          </w:rPr>
          <w:fldChar w:fldCharType="separate"/>
        </w:r>
        <w:r w:rsidR="00D744E7">
          <w:rPr>
            <w:noProof/>
            <w:webHidden/>
          </w:rPr>
          <w:t>45</w:t>
        </w:r>
        <w:r>
          <w:rPr>
            <w:noProof/>
            <w:webHidden/>
          </w:rPr>
          <w:fldChar w:fldCharType="end"/>
        </w:r>
      </w:hyperlink>
    </w:p>
    <w:p w:rsidR="00D744E7" w:rsidRDefault="00894635">
      <w:pPr>
        <w:pStyle w:val="T2"/>
        <w:tabs>
          <w:tab w:val="right" w:leader="dot" w:pos="9056"/>
        </w:tabs>
        <w:rPr>
          <w:noProof/>
          <w:lang w:eastAsia="tr-TR"/>
        </w:rPr>
      </w:pPr>
      <w:hyperlink w:anchor="_Toc419726618" w:history="1">
        <w:r w:rsidR="00D744E7" w:rsidRPr="007D4696">
          <w:rPr>
            <w:rStyle w:val="Kpr"/>
            <w:rFonts w:ascii="Arial" w:hAnsi="Arial" w:cs="Arial"/>
            <w:noProof/>
            <w:shd w:val="clear" w:color="auto" w:fill="FFFFFF"/>
          </w:rPr>
          <w:t>Amaçlar</w:t>
        </w:r>
        <w:r w:rsidR="00D744E7">
          <w:rPr>
            <w:noProof/>
            <w:webHidden/>
          </w:rPr>
          <w:tab/>
        </w:r>
        <w:r>
          <w:rPr>
            <w:noProof/>
            <w:webHidden/>
          </w:rPr>
          <w:fldChar w:fldCharType="begin"/>
        </w:r>
        <w:r w:rsidR="00D744E7">
          <w:rPr>
            <w:noProof/>
            <w:webHidden/>
          </w:rPr>
          <w:instrText xml:space="preserve"> PAGEREF _Toc419726618 \h </w:instrText>
        </w:r>
        <w:r>
          <w:rPr>
            <w:noProof/>
            <w:webHidden/>
          </w:rPr>
        </w:r>
        <w:r>
          <w:rPr>
            <w:noProof/>
            <w:webHidden/>
          </w:rPr>
          <w:fldChar w:fldCharType="separate"/>
        </w:r>
        <w:r w:rsidR="00D744E7">
          <w:rPr>
            <w:noProof/>
            <w:webHidden/>
          </w:rPr>
          <w:t>45</w:t>
        </w:r>
        <w:r>
          <w:rPr>
            <w:noProof/>
            <w:webHidden/>
          </w:rPr>
          <w:fldChar w:fldCharType="end"/>
        </w:r>
      </w:hyperlink>
    </w:p>
    <w:p w:rsidR="00D744E7" w:rsidRDefault="00894635">
      <w:pPr>
        <w:pStyle w:val="T2"/>
        <w:tabs>
          <w:tab w:val="right" w:leader="dot" w:pos="9056"/>
        </w:tabs>
        <w:rPr>
          <w:noProof/>
          <w:lang w:eastAsia="tr-TR"/>
        </w:rPr>
      </w:pPr>
      <w:hyperlink w:anchor="_Toc419726619" w:history="1">
        <w:r w:rsidR="00D744E7" w:rsidRPr="007D4696">
          <w:rPr>
            <w:rStyle w:val="Kpr"/>
            <w:rFonts w:ascii="Arial" w:hAnsi="Arial" w:cs="Arial"/>
            <w:noProof/>
            <w:shd w:val="clear" w:color="auto" w:fill="FFFFFF"/>
          </w:rPr>
          <w:t>Grupların oluşması</w:t>
        </w:r>
        <w:r w:rsidR="00D744E7">
          <w:rPr>
            <w:noProof/>
            <w:webHidden/>
          </w:rPr>
          <w:tab/>
        </w:r>
        <w:r>
          <w:rPr>
            <w:noProof/>
            <w:webHidden/>
          </w:rPr>
          <w:fldChar w:fldCharType="begin"/>
        </w:r>
        <w:r w:rsidR="00D744E7">
          <w:rPr>
            <w:noProof/>
            <w:webHidden/>
          </w:rPr>
          <w:instrText xml:space="preserve"> PAGEREF _Toc419726619 \h </w:instrText>
        </w:r>
        <w:r>
          <w:rPr>
            <w:noProof/>
            <w:webHidden/>
          </w:rPr>
        </w:r>
        <w:r>
          <w:rPr>
            <w:noProof/>
            <w:webHidden/>
          </w:rPr>
          <w:fldChar w:fldCharType="separate"/>
        </w:r>
        <w:r w:rsidR="00D744E7">
          <w:rPr>
            <w:noProof/>
            <w:webHidden/>
          </w:rPr>
          <w:t>45</w:t>
        </w:r>
        <w:r>
          <w:rPr>
            <w:noProof/>
            <w:webHidden/>
          </w:rPr>
          <w:fldChar w:fldCharType="end"/>
        </w:r>
      </w:hyperlink>
    </w:p>
    <w:p w:rsidR="00D744E7" w:rsidRDefault="00894635">
      <w:pPr>
        <w:pStyle w:val="T2"/>
        <w:tabs>
          <w:tab w:val="right" w:leader="dot" w:pos="9056"/>
        </w:tabs>
        <w:rPr>
          <w:noProof/>
          <w:lang w:eastAsia="tr-TR"/>
        </w:rPr>
      </w:pPr>
      <w:hyperlink w:anchor="_Toc419726620" w:history="1">
        <w:r w:rsidR="00D744E7" w:rsidRPr="007D4696">
          <w:rPr>
            <w:rStyle w:val="Kpr"/>
            <w:rFonts w:ascii="Arial" w:hAnsi="Arial" w:cs="Arial"/>
            <w:noProof/>
            <w:shd w:val="clear" w:color="auto" w:fill="FFFFFF"/>
          </w:rPr>
          <w:t>Grup kuralları</w:t>
        </w:r>
        <w:r w:rsidR="00D744E7">
          <w:rPr>
            <w:noProof/>
            <w:webHidden/>
          </w:rPr>
          <w:tab/>
        </w:r>
        <w:r>
          <w:rPr>
            <w:noProof/>
            <w:webHidden/>
          </w:rPr>
          <w:fldChar w:fldCharType="begin"/>
        </w:r>
        <w:r w:rsidR="00D744E7">
          <w:rPr>
            <w:noProof/>
            <w:webHidden/>
          </w:rPr>
          <w:instrText xml:space="preserve"> PAGEREF _Toc419726620 \h </w:instrText>
        </w:r>
        <w:r>
          <w:rPr>
            <w:noProof/>
            <w:webHidden/>
          </w:rPr>
        </w:r>
        <w:r>
          <w:rPr>
            <w:noProof/>
            <w:webHidden/>
          </w:rPr>
          <w:fldChar w:fldCharType="separate"/>
        </w:r>
        <w:r w:rsidR="00D744E7">
          <w:rPr>
            <w:noProof/>
            <w:webHidden/>
          </w:rPr>
          <w:t>45</w:t>
        </w:r>
        <w:r>
          <w:rPr>
            <w:noProof/>
            <w:webHidden/>
          </w:rPr>
          <w:fldChar w:fldCharType="end"/>
        </w:r>
      </w:hyperlink>
    </w:p>
    <w:p w:rsidR="00D744E7" w:rsidRDefault="00894635">
      <w:pPr>
        <w:pStyle w:val="T1"/>
        <w:tabs>
          <w:tab w:val="right" w:leader="dot" w:pos="9056"/>
        </w:tabs>
        <w:rPr>
          <w:rFonts w:asciiTheme="minorHAnsi" w:eastAsiaTheme="minorEastAsia" w:hAnsiTheme="minorHAnsi" w:cstheme="minorBidi"/>
          <w:noProof/>
          <w:sz w:val="22"/>
          <w:szCs w:val="22"/>
        </w:rPr>
      </w:pPr>
      <w:hyperlink w:anchor="_Toc419726621" w:history="1">
        <w:r w:rsidR="00D744E7" w:rsidRPr="007D4696">
          <w:rPr>
            <w:rStyle w:val="Kpr"/>
            <w:noProof/>
          </w:rPr>
          <w:t>PSİKOEĞİTİM PROGRAMINDAKİ GÖREV VE SORUMLULUKLAR</w:t>
        </w:r>
        <w:r w:rsidR="00D744E7">
          <w:rPr>
            <w:noProof/>
            <w:webHidden/>
          </w:rPr>
          <w:tab/>
        </w:r>
        <w:r>
          <w:rPr>
            <w:noProof/>
            <w:webHidden/>
          </w:rPr>
          <w:fldChar w:fldCharType="begin"/>
        </w:r>
        <w:r w:rsidR="00D744E7">
          <w:rPr>
            <w:noProof/>
            <w:webHidden/>
          </w:rPr>
          <w:instrText xml:space="preserve"> PAGEREF _Toc419726621 \h </w:instrText>
        </w:r>
        <w:r>
          <w:rPr>
            <w:noProof/>
            <w:webHidden/>
          </w:rPr>
        </w:r>
        <w:r>
          <w:rPr>
            <w:noProof/>
            <w:webHidden/>
          </w:rPr>
          <w:fldChar w:fldCharType="separate"/>
        </w:r>
        <w:r w:rsidR="00D744E7">
          <w:rPr>
            <w:noProof/>
            <w:webHidden/>
          </w:rPr>
          <w:t>48</w:t>
        </w:r>
        <w:r>
          <w:rPr>
            <w:noProof/>
            <w:webHidden/>
          </w:rPr>
          <w:fldChar w:fldCharType="end"/>
        </w:r>
      </w:hyperlink>
    </w:p>
    <w:p w:rsidR="00164616" w:rsidRDefault="00894635">
      <w:pPr>
        <w:spacing w:after="200" w:line="276" w:lineRule="auto"/>
        <w:rPr>
          <w:rFonts w:ascii="Arial" w:hAnsi="Arial"/>
          <w:b/>
          <w:color w:val="000000"/>
          <w:sz w:val="28"/>
          <w:lang w:val="de-DE"/>
        </w:rPr>
      </w:pPr>
      <w:r>
        <w:rPr>
          <w:rFonts w:ascii="Arial" w:hAnsi="Arial"/>
          <w:b/>
          <w:color w:val="000000"/>
          <w:sz w:val="28"/>
          <w:lang w:val="de-DE"/>
        </w:rPr>
        <w:fldChar w:fldCharType="end"/>
      </w:r>
      <w:r w:rsidR="00164616">
        <w:rPr>
          <w:rFonts w:ascii="Arial" w:hAnsi="Arial"/>
          <w:b/>
          <w:color w:val="000000"/>
          <w:sz w:val="28"/>
          <w:lang w:val="de-DE"/>
        </w:rPr>
        <w:br w:type="page"/>
      </w:r>
    </w:p>
    <w:p w:rsidR="00516865" w:rsidRPr="00601724" w:rsidRDefault="00516865" w:rsidP="00516865">
      <w:pPr>
        <w:spacing w:line="360" w:lineRule="auto"/>
        <w:jc w:val="both"/>
        <w:rPr>
          <w:rFonts w:ascii="Arial" w:hAnsi="Arial"/>
          <w:b/>
          <w:color w:val="000000"/>
          <w:sz w:val="28"/>
          <w:lang w:val="de-DE"/>
        </w:rPr>
      </w:pPr>
      <w:r w:rsidRPr="00601724">
        <w:rPr>
          <w:rFonts w:ascii="Arial" w:hAnsi="Arial"/>
          <w:b/>
          <w:color w:val="000000"/>
          <w:sz w:val="28"/>
          <w:lang w:val="de-DE"/>
        </w:rPr>
        <w:lastRenderedPageBreak/>
        <w:t>GİRİŞ</w:t>
      </w:r>
    </w:p>
    <w:p w:rsidR="00516865" w:rsidRPr="00427FED" w:rsidRDefault="00516865" w:rsidP="00516865">
      <w:pPr>
        <w:spacing w:line="360" w:lineRule="auto"/>
        <w:ind w:firstLine="708"/>
        <w:jc w:val="both"/>
        <w:rPr>
          <w:rFonts w:ascii="Arial" w:hAnsi="Arial"/>
          <w:color w:val="000000"/>
          <w:lang w:val="de-DE"/>
        </w:rPr>
      </w:pPr>
      <w:r>
        <w:rPr>
          <w:rFonts w:ascii="Arial" w:hAnsi="Arial"/>
          <w:color w:val="000000"/>
          <w:lang w:val="de-DE"/>
        </w:rPr>
        <w:t>Dünyadaveülkemizdezamanzamanbireylerivetoplumuetkileyen</w:t>
      </w:r>
      <w:r w:rsidRPr="00601724">
        <w:rPr>
          <w:rFonts w:ascii="Arial" w:hAnsi="Arial"/>
          <w:color w:val="000000"/>
          <w:lang w:val="de-DE"/>
        </w:rPr>
        <w:t>deprem, sel, yangın, taciz, trafikkazası, ölümgibitravmatik</w:t>
      </w:r>
      <w:r>
        <w:rPr>
          <w:rFonts w:ascii="Arial" w:hAnsi="Arial"/>
          <w:color w:val="000000"/>
          <w:lang w:val="de-DE"/>
        </w:rPr>
        <w:t xml:space="preserve">olaylarmeydanagelmektedir. Bugibitravmatikolaylardansonrayetişkinlergibiçocuklar da duygusal, bilişselvedavranışsaltepkilerverebilirler. </w:t>
      </w:r>
      <w:r w:rsidRPr="00427FED">
        <w:rPr>
          <w:rFonts w:ascii="Arial" w:hAnsi="Arial"/>
          <w:color w:val="000000"/>
          <w:lang w:val="de-DE"/>
        </w:rPr>
        <w:t xml:space="preserve">İnsanlarınbüyükbirkısmı normal yaşamlarınadönmüşolsalar da birkısmıiçin normal yaşamadönmekzamanalabilir.  </w:t>
      </w:r>
    </w:p>
    <w:p w:rsidR="00516865" w:rsidRPr="00601724" w:rsidRDefault="00516865" w:rsidP="00516865">
      <w:pPr>
        <w:spacing w:line="360" w:lineRule="auto"/>
        <w:ind w:firstLine="708"/>
        <w:jc w:val="both"/>
        <w:rPr>
          <w:rFonts w:ascii="Arial" w:hAnsi="Arial"/>
          <w:color w:val="000000"/>
          <w:lang w:val="de-DE"/>
        </w:rPr>
      </w:pPr>
      <w:r w:rsidRPr="00427FED">
        <w:rPr>
          <w:rFonts w:ascii="Arial" w:hAnsi="Arial"/>
          <w:color w:val="000000"/>
          <w:lang w:val="de-DE"/>
        </w:rPr>
        <w:t>Buelkitabı, MEB veUNICEF’inbirliktegeliştirdiğiPsikososyalOkulProjesi'ninPsikoeğitimProgramınıoluşturmaktadırveçocukları, ana-babalarıveöğretmenleritravmatikolaylarakarşı</w:t>
      </w:r>
      <w:r w:rsidRPr="00427FED">
        <w:rPr>
          <w:rFonts w:ascii="Arial" w:hAnsi="Arial"/>
          <w:b/>
          <w:color w:val="000000"/>
          <w:lang w:val="de-DE"/>
        </w:rPr>
        <w:t>normal</w:t>
      </w:r>
      <w:r w:rsidRPr="00427FED">
        <w:rPr>
          <w:rFonts w:ascii="Arial" w:hAnsi="Arial"/>
          <w:color w:val="000000"/>
          <w:lang w:val="de-DE"/>
        </w:rPr>
        <w:t>psikolojiktepkiler</w:t>
      </w:r>
      <w:r w:rsidRPr="00427FED">
        <w:rPr>
          <w:rFonts w:ascii="Arial" w:hAnsi="Arial"/>
          <w:color w:val="000000"/>
        </w:rPr>
        <w:t>in neler olduğu</w:t>
      </w:r>
      <w:r w:rsidRPr="00427FED">
        <w:rPr>
          <w:rFonts w:ascii="Arial" w:hAnsi="Arial"/>
          <w:color w:val="000000"/>
          <w:lang w:val="de-DE"/>
        </w:rPr>
        <w:t>veneleryapılabileceğikonusundabilgilendirenbirbaşvurukaynağıolarakkullanılabilir.</w:t>
      </w:r>
    </w:p>
    <w:p w:rsidR="00516865" w:rsidRPr="00601724" w:rsidRDefault="00516865" w:rsidP="00516865">
      <w:pPr>
        <w:spacing w:line="360" w:lineRule="auto"/>
        <w:ind w:firstLine="708"/>
        <w:jc w:val="both"/>
        <w:rPr>
          <w:rFonts w:ascii="Arial" w:hAnsi="Arial"/>
          <w:color w:val="000000"/>
          <w:lang w:val="de-DE"/>
        </w:rPr>
      </w:pPr>
      <w:r>
        <w:rPr>
          <w:rFonts w:ascii="Arial" w:hAnsi="Arial"/>
          <w:color w:val="000000"/>
          <w:lang w:val="de-DE"/>
        </w:rPr>
        <w:t>PsikoeğitimProgramının, travmatikolaylaramaruzkalmışçocukların</w:t>
      </w:r>
      <w:r w:rsidRPr="00601724">
        <w:rPr>
          <w:rFonts w:ascii="Arial" w:hAnsi="Arial"/>
          <w:color w:val="000000"/>
          <w:lang w:val="de-DE"/>
        </w:rPr>
        <w:t>duygularınınanlaşılmasına</w:t>
      </w:r>
      <w:r>
        <w:rPr>
          <w:rFonts w:ascii="Arial" w:hAnsi="Arial"/>
          <w:color w:val="000000"/>
          <w:lang w:val="de-DE"/>
        </w:rPr>
        <w:t>veçocuklarıntravmatikyaşantılarakarşıdahagüçlüolmalarına</w:t>
      </w:r>
      <w:r w:rsidRPr="00601724">
        <w:rPr>
          <w:rFonts w:ascii="Arial" w:hAnsi="Arial"/>
          <w:color w:val="000000"/>
          <w:lang w:val="de-DE"/>
        </w:rPr>
        <w:t>katkıdabulunacağınainanıyoruz.</w:t>
      </w:r>
    </w:p>
    <w:p w:rsidR="00516865" w:rsidRDefault="00516865" w:rsidP="00516865">
      <w:pPr>
        <w:spacing w:line="360" w:lineRule="auto"/>
        <w:ind w:firstLine="708"/>
        <w:jc w:val="both"/>
        <w:rPr>
          <w:rFonts w:ascii="Arial" w:hAnsi="Arial"/>
          <w:color w:val="000000"/>
          <w:lang w:val="de-DE"/>
        </w:rPr>
      </w:pPr>
      <w:r>
        <w:rPr>
          <w:rFonts w:ascii="Arial" w:hAnsi="Arial"/>
          <w:color w:val="000000"/>
          <w:lang w:val="de-DE"/>
        </w:rPr>
        <w:t>Psikoeğitim</w:t>
      </w:r>
      <w:r w:rsidRPr="00427FED">
        <w:rPr>
          <w:rFonts w:ascii="Arial" w:hAnsi="Arial"/>
          <w:lang w:val="de-DE"/>
        </w:rPr>
        <w:t>Programı</w:t>
      </w:r>
      <w:r>
        <w:rPr>
          <w:rFonts w:ascii="Arial" w:hAnsi="Arial"/>
          <w:color w:val="000000"/>
          <w:lang w:val="de-DE"/>
        </w:rPr>
        <w:t>ElK</w:t>
      </w:r>
      <w:r w:rsidRPr="00601724">
        <w:rPr>
          <w:rFonts w:ascii="Arial" w:hAnsi="Arial"/>
          <w:color w:val="000000"/>
          <w:lang w:val="de-DE"/>
        </w:rPr>
        <w:t>itabı, travmatikbiryaşantısonrasındaçocuklara, ana-babalarınaveöğretmenlerineverilecekpsikososyaldestekkonusundakibazıtemelbilgileriveyararlıolduğugörülenbazıönerilerikapsamaktadır. Bukitapkesinlikleöğretmenlerinbir “psikoterapist” veya “psikolojikdanışman” göreviniüstlenmeleriiçin</w:t>
      </w:r>
      <w:r w:rsidRPr="00601724">
        <w:rPr>
          <w:rFonts w:ascii="Arial" w:hAnsi="Arial"/>
          <w:color w:val="000000"/>
          <w:u w:val="single"/>
          <w:lang w:val="de-DE"/>
        </w:rPr>
        <w:t>hazırlanmamıştır.</w:t>
      </w:r>
      <w:r w:rsidRPr="00601724">
        <w:rPr>
          <w:rFonts w:ascii="Arial" w:hAnsi="Arial"/>
          <w:color w:val="000000"/>
          <w:lang w:val="de-DE"/>
        </w:rPr>
        <w:t>Çünküöğretmenlerpsikolojikdanışmaveyapsikoterapiyapmakiçin</w:t>
      </w:r>
      <w:r w:rsidRPr="00601724">
        <w:rPr>
          <w:rFonts w:ascii="Arial" w:hAnsi="Arial"/>
          <w:color w:val="000000"/>
          <w:u w:val="single"/>
          <w:lang w:val="de-DE"/>
        </w:rPr>
        <w:t>eğitilmemişlerdir</w:t>
      </w:r>
      <w:r w:rsidRPr="00601724">
        <w:rPr>
          <w:rFonts w:ascii="Arial" w:hAnsi="Arial"/>
          <w:color w:val="000000"/>
          <w:lang w:val="de-DE"/>
        </w:rPr>
        <w:t>. Bukitap, travmatikolayailişkinyaşantılarıhakkındakendileriniifadeedebilmeleriiçinçocuklara, ana-babalaraveöğretmenlere en iyişekildenasılyardımedilebileceğikonusundabazıtemelveyararlıbilgileriçermektevepsikolojikdanışmanlara (</w:t>
      </w:r>
      <w:r>
        <w:rPr>
          <w:rFonts w:ascii="Arial" w:hAnsi="Arial"/>
          <w:color w:val="000000"/>
        </w:rPr>
        <w:t>rehber öğretmenlere)</w:t>
      </w:r>
      <w:r w:rsidRPr="00601724">
        <w:rPr>
          <w:rFonts w:ascii="Arial" w:hAnsi="Arial"/>
          <w:color w:val="000000"/>
          <w:lang w:val="de-DE"/>
        </w:rPr>
        <w:t xml:space="preserve">veöğretmenlere, bugruplarlailetişimkurarken, yardımcıolmayıamaçlamaktadır. </w:t>
      </w:r>
    </w:p>
    <w:p w:rsidR="00516865" w:rsidRPr="00601724" w:rsidRDefault="00516865" w:rsidP="00516865">
      <w:pPr>
        <w:spacing w:line="360" w:lineRule="auto"/>
        <w:ind w:firstLine="708"/>
        <w:jc w:val="both"/>
        <w:rPr>
          <w:rFonts w:ascii="Arial" w:hAnsi="Arial"/>
          <w:color w:val="000000"/>
          <w:lang w:val="de-DE"/>
        </w:rPr>
      </w:pPr>
      <w:r w:rsidRPr="00601724">
        <w:rPr>
          <w:rFonts w:ascii="Arial" w:hAnsi="Arial"/>
          <w:color w:val="000000"/>
          <w:lang w:val="de-DE"/>
        </w:rPr>
        <w:t>Özetle, bu</w:t>
      </w:r>
      <w:r>
        <w:rPr>
          <w:rFonts w:ascii="Arial" w:hAnsi="Arial"/>
          <w:color w:val="000000"/>
          <w:lang w:val="de-DE"/>
        </w:rPr>
        <w:t>programın</w:t>
      </w:r>
      <w:r w:rsidRPr="00601724">
        <w:rPr>
          <w:rFonts w:ascii="Arial" w:hAnsi="Arial"/>
          <w:color w:val="000000"/>
          <w:lang w:val="de-DE"/>
        </w:rPr>
        <w:t xml:space="preserve">hazırlanmasındakitemelamaç, çocuklarınverdikleritepkilerianlayarakçocuklarave ana-babalarınayardımcıolmayollarıhakkındayolgöstermektir. </w:t>
      </w:r>
    </w:p>
    <w:p w:rsidR="00516865" w:rsidRDefault="00516865" w:rsidP="00516865">
      <w:pPr>
        <w:numPr>
          <w:ilvl w:val="12"/>
          <w:numId w:val="0"/>
        </w:numPr>
        <w:spacing w:line="360" w:lineRule="auto"/>
        <w:jc w:val="center"/>
        <w:rPr>
          <w:rFonts w:ascii="Arial" w:hAnsi="Arial"/>
          <w:b/>
          <w:color w:val="000000"/>
          <w:lang w:val="de-DE"/>
        </w:rPr>
      </w:pPr>
    </w:p>
    <w:p w:rsidR="00516865" w:rsidRDefault="00516865" w:rsidP="00516865">
      <w:pPr>
        <w:numPr>
          <w:ilvl w:val="12"/>
          <w:numId w:val="0"/>
        </w:numPr>
        <w:spacing w:line="360" w:lineRule="auto"/>
        <w:jc w:val="center"/>
        <w:rPr>
          <w:ins w:id="0" w:author="cevahir çakir" w:date="2015-04-07T20:42:00Z"/>
          <w:rFonts w:ascii="Arial" w:hAnsi="Arial"/>
          <w:b/>
          <w:color w:val="000000"/>
          <w:lang w:val="de-DE"/>
        </w:rPr>
      </w:pPr>
    </w:p>
    <w:p w:rsidR="002E37A4" w:rsidRDefault="00516865">
      <w:pPr>
        <w:pStyle w:val="Balk1"/>
        <w:pPrChange w:id="1" w:author="cevahir çakir" w:date="2015-04-07T20:42:00Z">
          <w:pPr>
            <w:numPr>
              <w:ilvl w:val="12"/>
            </w:numPr>
            <w:spacing w:line="360" w:lineRule="auto"/>
          </w:pPr>
        </w:pPrChange>
      </w:pPr>
      <w:bookmarkStart w:id="2" w:name="_Toc419726572"/>
      <w:r w:rsidRPr="00601724">
        <w:lastRenderedPageBreak/>
        <w:t>PSİKOEĞİTİM PROGRAMI</w:t>
      </w:r>
      <w:bookmarkEnd w:id="2"/>
    </w:p>
    <w:p w:rsidR="00516865" w:rsidRPr="00601724" w:rsidRDefault="00516865" w:rsidP="00516865">
      <w:pPr>
        <w:numPr>
          <w:ilvl w:val="12"/>
          <w:numId w:val="0"/>
        </w:numPr>
        <w:spacing w:line="360" w:lineRule="auto"/>
        <w:ind w:firstLine="708"/>
        <w:jc w:val="both"/>
        <w:rPr>
          <w:rFonts w:ascii="Arial" w:hAnsi="Arial"/>
          <w:color w:val="000000"/>
          <w:lang w:val="de-DE"/>
        </w:rPr>
      </w:pPr>
      <w:r w:rsidRPr="00601724">
        <w:rPr>
          <w:rFonts w:ascii="Arial" w:hAnsi="Arial"/>
          <w:color w:val="000000"/>
          <w:lang w:val="de-DE"/>
        </w:rPr>
        <w:t>Buprogramıyürütmeközelbiruzmanlıkya da kaynakgerektirmemektedir</w:t>
      </w:r>
      <w:r w:rsidR="00427FED">
        <w:rPr>
          <w:rFonts w:ascii="Arial" w:hAnsi="Arial"/>
          <w:color w:val="000000"/>
          <w:lang w:val="de-DE"/>
        </w:rPr>
        <w:t>. Programın</w:t>
      </w:r>
      <w:r w:rsidRPr="00601724">
        <w:rPr>
          <w:rFonts w:ascii="Arial" w:hAnsi="Arial"/>
          <w:color w:val="000000"/>
          <w:lang w:val="de-DE"/>
        </w:rPr>
        <w:t xml:space="preserve">ülkemizdekibütünokullardapsikolojikdanışmanlar (rehberöğretmenler) veöğretmenlertarafındanuygulanmasıönerilmektedir. </w:t>
      </w:r>
    </w:p>
    <w:p w:rsidR="00516865" w:rsidRPr="00601724" w:rsidRDefault="00516865" w:rsidP="00516865">
      <w:pPr>
        <w:numPr>
          <w:ilvl w:val="12"/>
          <w:numId w:val="0"/>
        </w:numPr>
        <w:spacing w:line="360" w:lineRule="auto"/>
        <w:jc w:val="both"/>
        <w:rPr>
          <w:rFonts w:ascii="Arial" w:hAnsi="Arial"/>
          <w:b/>
          <w:color w:val="000000"/>
          <w:lang w:val="de-DE"/>
        </w:rPr>
      </w:pPr>
    </w:p>
    <w:p w:rsidR="002E37A4" w:rsidRDefault="00516865">
      <w:pPr>
        <w:pStyle w:val="Balk6"/>
        <w:pPrChange w:id="3" w:author="cevahir çakir" w:date="2015-04-08T15:11:00Z">
          <w:pPr>
            <w:numPr>
              <w:ilvl w:val="12"/>
            </w:numPr>
            <w:spacing w:line="360" w:lineRule="auto"/>
            <w:jc w:val="both"/>
          </w:pPr>
        </w:pPrChange>
      </w:pPr>
      <w:bookmarkStart w:id="4" w:name="_Toc419726573"/>
      <w:r>
        <w:t>Programın Amaçları</w:t>
      </w:r>
      <w:bookmarkEnd w:id="4"/>
    </w:p>
    <w:p w:rsidR="00516865" w:rsidRDefault="00516865" w:rsidP="00516865">
      <w:pPr>
        <w:numPr>
          <w:ilvl w:val="0"/>
          <w:numId w:val="9"/>
        </w:numPr>
        <w:spacing w:line="360" w:lineRule="auto"/>
        <w:jc w:val="both"/>
        <w:rPr>
          <w:rFonts w:ascii="Arial" w:hAnsi="Arial"/>
          <w:color w:val="000000"/>
        </w:rPr>
      </w:pPr>
      <w:r>
        <w:rPr>
          <w:rFonts w:ascii="Arial" w:hAnsi="Arial"/>
          <w:color w:val="000000"/>
        </w:rPr>
        <w:t xml:space="preserve">Travmatik olayların normal psikolojik etkileri hakkında öğretmenler, ana-babalar ve çocukları bilgilendirmek ve onların bu konuya </w:t>
      </w:r>
      <w:r w:rsidR="00427FED">
        <w:rPr>
          <w:rFonts w:ascii="Arial" w:hAnsi="Arial"/>
          <w:color w:val="000000"/>
        </w:rPr>
        <w:t>ilişkin anlayışlarını</w:t>
      </w:r>
      <w:r>
        <w:rPr>
          <w:rFonts w:ascii="Arial" w:hAnsi="Arial"/>
          <w:color w:val="000000"/>
        </w:rPr>
        <w:t xml:space="preserve">  geliştirmek.</w:t>
      </w:r>
    </w:p>
    <w:p w:rsidR="00516865" w:rsidRDefault="00516865" w:rsidP="00516865">
      <w:pPr>
        <w:numPr>
          <w:ilvl w:val="0"/>
          <w:numId w:val="9"/>
        </w:numPr>
        <w:spacing w:line="360" w:lineRule="auto"/>
        <w:jc w:val="both"/>
        <w:rPr>
          <w:rFonts w:ascii="Arial" w:hAnsi="Arial"/>
          <w:color w:val="000000"/>
        </w:rPr>
      </w:pPr>
      <w:r>
        <w:rPr>
          <w:rFonts w:ascii="Arial" w:hAnsi="Arial"/>
          <w:color w:val="000000"/>
        </w:rPr>
        <w:t>Çocuklar, ana-babalar ve öğretmenleri bilgilendirerek, kendi tepkilerini anlama ve paylaşma olanağı vermek, tepkilerinin doğal olduğunu göstermek ve normalleştirmek.</w:t>
      </w:r>
    </w:p>
    <w:p w:rsidR="00516865" w:rsidRDefault="00516865" w:rsidP="00516865">
      <w:pPr>
        <w:numPr>
          <w:ilvl w:val="0"/>
          <w:numId w:val="9"/>
        </w:numPr>
        <w:spacing w:line="360" w:lineRule="auto"/>
        <w:jc w:val="both"/>
        <w:rPr>
          <w:rFonts w:ascii="Arial" w:hAnsi="Arial"/>
          <w:color w:val="000000"/>
        </w:rPr>
      </w:pPr>
      <w:r>
        <w:rPr>
          <w:rFonts w:ascii="Arial" w:hAnsi="Arial"/>
          <w:color w:val="000000"/>
        </w:rPr>
        <w:t>Okul sistemi ile aileler arasında yaşantıların paylaşılmasını sağlamak, böylece iki sistem arasındaki iletişimi geliştirmek.</w:t>
      </w:r>
    </w:p>
    <w:p w:rsidR="00516865" w:rsidRDefault="00516865" w:rsidP="00516865">
      <w:pPr>
        <w:numPr>
          <w:ilvl w:val="0"/>
          <w:numId w:val="9"/>
        </w:numPr>
        <w:spacing w:line="360" w:lineRule="auto"/>
        <w:jc w:val="both"/>
        <w:rPr>
          <w:rFonts w:ascii="Arial" w:hAnsi="Arial"/>
          <w:color w:val="000000"/>
        </w:rPr>
      </w:pPr>
      <w:r>
        <w:rPr>
          <w:rFonts w:ascii="Arial" w:hAnsi="Arial"/>
          <w:color w:val="000000"/>
        </w:rPr>
        <w:t>Olumlu başa çıkma yöntemlerini vurgulayarak bunların gerektiğinde kullanılmalarını sağlamak.</w:t>
      </w:r>
    </w:p>
    <w:p w:rsidR="00516865" w:rsidRDefault="00516865" w:rsidP="00516865">
      <w:pPr>
        <w:numPr>
          <w:ilvl w:val="0"/>
          <w:numId w:val="9"/>
        </w:numPr>
        <w:spacing w:line="360" w:lineRule="auto"/>
        <w:jc w:val="both"/>
        <w:rPr>
          <w:rFonts w:ascii="Arial" w:hAnsi="Arial"/>
          <w:color w:val="000000"/>
        </w:rPr>
      </w:pPr>
      <w:r>
        <w:rPr>
          <w:rFonts w:ascii="Arial" w:hAnsi="Arial"/>
          <w:color w:val="000000"/>
        </w:rPr>
        <w:t>Çocukların tepkilerinin normale dönmesini sağlamaya uygun bir ortam oluşturarak onların öğrenme ve gelişme kapasitelerini arttırmak.</w:t>
      </w:r>
    </w:p>
    <w:p w:rsidR="00516865" w:rsidRDefault="00516865" w:rsidP="00516865">
      <w:pPr>
        <w:numPr>
          <w:ilvl w:val="12"/>
          <w:numId w:val="0"/>
        </w:numPr>
        <w:spacing w:line="360" w:lineRule="auto"/>
        <w:jc w:val="both"/>
        <w:rPr>
          <w:rFonts w:ascii="Arial" w:hAnsi="Arial"/>
          <w:color w:val="000000"/>
        </w:rPr>
      </w:pPr>
    </w:p>
    <w:p w:rsidR="002E37A4" w:rsidRDefault="00516865">
      <w:pPr>
        <w:pStyle w:val="Balk6"/>
        <w:pPrChange w:id="5" w:author="cevahir çakir" w:date="2015-04-08T15:11:00Z">
          <w:pPr>
            <w:numPr>
              <w:ilvl w:val="12"/>
            </w:numPr>
            <w:spacing w:line="360" w:lineRule="auto"/>
            <w:jc w:val="both"/>
          </w:pPr>
        </w:pPrChange>
      </w:pPr>
      <w:bookmarkStart w:id="6" w:name="_Toc419726574"/>
      <w:r>
        <w:t>Programın Organizasyonu</w:t>
      </w:r>
      <w:bookmarkEnd w:id="6"/>
    </w:p>
    <w:p w:rsidR="00516865" w:rsidRDefault="00516865" w:rsidP="00516865">
      <w:pPr>
        <w:numPr>
          <w:ilvl w:val="12"/>
          <w:numId w:val="0"/>
        </w:numPr>
        <w:spacing w:line="360" w:lineRule="auto"/>
        <w:jc w:val="both"/>
        <w:rPr>
          <w:rFonts w:ascii="Arial" w:hAnsi="Arial"/>
          <w:color w:val="000000"/>
        </w:rPr>
      </w:pPr>
      <w:r>
        <w:rPr>
          <w:rFonts w:ascii="Arial" w:hAnsi="Arial"/>
          <w:color w:val="000000"/>
        </w:rPr>
        <w:t>Psikoeğitim programı aşağıda belirtilen adımlar izlenerek gerçekleştirilmelidir:</w:t>
      </w:r>
    </w:p>
    <w:p w:rsidR="00516865" w:rsidRDefault="00516865" w:rsidP="00516865">
      <w:pPr>
        <w:numPr>
          <w:ilvl w:val="12"/>
          <w:numId w:val="0"/>
        </w:numPr>
        <w:spacing w:line="360" w:lineRule="auto"/>
        <w:jc w:val="both"/>
        <w:rPr>
          <w:rFonts w:ascii="Arial" w:hAnsi="Arial"/>
          <w:color w:val="000000"/>
        </w:rPr>
      </w:pPr>
      <w:r>
        <w:rPr>
          <w:rFonts w:ascii="Arial" w:hAnsi="Arial"/>
          <w:b/>
          <w:color w:val="000000"/>
        </w:rPr>
        <w:t>1.</w:t>
      </w:r>
    </w:p>
    <w:p w:rsidR="002E37A4" w:rsidRDefault="002E37A4">
      <w:pPr>
        <w:pStyle w:val="Balk6"/>
        <w:pPrChange w:id="7" w:author="cevahir çakir" w:date="2015-04-08T15:11:00Z">
          <w:pPr>
            <w:numPr>
              <w:ilvl w:val="12"/>
            </w:numPr>
            <w:spacing w:line="360" w:lineRule="auto"/>
            <w:jc w:val="both"/>
          </w:pPr>
        </w:pPrChange>
      </w:pPr>
    </w:p>
    <w:p w:rsidR="002E37A4" w:rsidRDefault="00516865">
      <w:pPr>
        <w:pStyle w:val="Balk6"/>
        <w:pPrChange w:id="8" w:author="cevahir çakir" w:date="2015-04-08T15:11:00Z">
          <w:pPr>
            <w:numPr>
              <w:ilvl w:val="12"/>
            </w:numPr>
            <w:spacing w:line="360" w:lineRule="auto"/>
            <w:jc w:val="both"/>
          </w:pPr>
        </w:pPrChange>
      </w:pPr>
      <w:bookmarkStart w:id="9" w:name="_Toc419726575"/>
      <w:r>
        <w:t>Programın Uygulanması</w:t>
      </w:r>
      <w:bookmarkEnd w:id="9"/>
    </w:p>
    <w:p w:rsidR="00516865" w:rsidRDefault="00516865" w:rsidP="00516865">
      <w:pPr>
        <w:numPr>
          <w:ilvl w:val="12"/>
          <w:numId w:val="0"/>
        </w:numPr>
        <w:spacing w:line="360" w:lineRule="auto"/>
        <w:jc w:val="both"/>
        <w:rPr>
          <w:rFonts w:ascii="Arial" w:hAnsi="Arial"/>
          <w:color w:val="000000"/>
        </w:rPr>
      </w:pPr>
      <w:r>
        <w:rPr>
          <w:rFonts w:ascii="Arial" w:hAnsi="Arial"/>
          <w:color w:val="000000"/>
        </w:rPr>
        <w:t xml:space="preserve">Psikoeğitim Programı, paralel olarak </w:t>
      </w:r>
      <w:r w:rsidR="00427FED">
        <w:rPr>
          <w:rFonts w:ascii="Arial" w:hAnsi="Arial"/>
          <w:color w:val="000000"/>
        </w:rPr>
        <w:t>gerçekleştirilecek 2</w:t>
      </w:r>
      <w:r w:rsidR="002E37A4">
        <w:rPr>
          <w:rFonts w:ascii="Arial" w:hAnsi="Arial"/>
          <w:color w:val="000000"/>
        </w:rPr>
        <w:t xml:space="preserve"> </w:t>
      </w:r>
      <w:r>
        <w:rPr>
          <w:rFonts w:ascii="Arial" w:hAnsi="Arial"/>
          <w:color w:val="000000"/>
        </w:rPr>
        <w:t>Öğretmen Toplantısı, 1 Veli Toplantısı ve 3 Öğrenci Oturumundan oluşmaktadır. Program iki</w:t>
      </w:r>
      <w:r w:rsidR="002E37A4">
        <w:rPr>
          <w:rFonts w:ascii="Arial" w:hAnsi="Arial"/>
          <w:color w:val="000000"/>
        </w:rPr>
        <w:t xml:space="preserve"> </w:t>
      </w:r>
      <w:r>
        <w:rPr>
          <w:rFonts w:ascii="Arial" w:hAnsi="Arial"/>
          <w:color w:val="000000"/>
        </w:rPr>
        <w:t xml:space="preserve">öğretmen ve bir veli oturumunun </w:t>
      </w:r>
      <w:r w:rsidR="00427FED">
        <w:rPr>
          <w:rFonts w:ascii="Arial" w:hAnsi="Arial"/>
          <w:color w:val="000000"/>
        </w:rPr>
        <w:t>artarda</w:t>
      </w:r>
      <w:r>
        <w:rPr>
          <w:rFonts w:ascii="Arial" w:hAnsi="Arial"/>
          <w:color w:val="000000"/>
        </w:rPr>
        <w:t xml:space="preserve"> yapılmasıyla başlar. Ardından öğrenci oturumlarına geçilir. Programdan etkin bir biçimde yararlanılmak isteniyorsa toplantıların bu sırayla ve ileride görüleceği gibi önerilen içerik ve sürelerde yapılması çok önemlidir.</w:t>
      </w:r>
    </w:p>
    <w:p w:rsidR="00516865" w:rsidRDefault="00516865" w:rsidP="00516865">
      <w:pPr>
        <w:numPr>
          <w:ilvl w:val="12"/>
          <w:numId w:val="0"/>
        </w:numPr>
        <w:spacing w:line="360" w:lineRule="auto"/>
        <w:jc w:val="both"/>
        <w:rPr>
          <w:rFonts w:ascii="Arial" w:hAnsi="Arial"/>
          <w:b/>
          <w:color w:val="000000"/>
        </w:rPr>
      </w:pPr>
    </w:p>
    <w:p w:rsidR="00516865" w:rsidRDefault="00516865" w:rsidP="00516865">
      <w:pPr>
        <w:numPr>
          <w:ilvl w:val="12"/>
          <w:numId w:val="0"/>
        </w:numPr>
        <w:spacing w:line="360" w:lineRule="auto"/>
        <w:jc w:val="both"/>
        <w:rPr>
          <w:rFonts w:ascii="Arial" w:hAnsi="Arial"/>
          <w:b/>
          <w:color w:val="000000"/>
        </w:rPr>
      </w:pPr>
    </w:p>
    <w:p w:rsidR="002E37A4" w:rsidRDefault="002E37A4">
      <w:pPr>
        <w:pStyle w:val="Balk6"/>
        <w:pPrChange w:id="10" w:author="cevahir çakir" w:date="2015-04-08T15:11:00Z">
          <w:pPr>
            <w:numPr>
              <w:ilvl w:val="12"/>
            </w:numPr>
            <w:spacing w:line="360" w:lineRule="auto"/>
            <w:jc w:val="both"/>
          </w:pPr>
        </w:pPrChange>
      </w:pPr>
    </w:p>
    <w:p w:rsidR="002E37A4" w:rsidRDefault="00516865">
      <w:pPr>
        <w:pStyle w:val="Balk6"/>
        <w:pPrChange w:id="11" w:author="cevahir çakir" w:date="2015-04-08T15:11:00Z">
          <w:pPr>
            <w:numPr>
              <w:ilvl w:val="12"/>
            </w:numPr>
            <w:spacing w:line="360" w:lineRule="auto"/>
            <w:jc w:val="both"/>
          </w:pPr>
        </w:pPrChange>
      </w:pPr>
      <w:bookmarkStart w:id="12" w:name="_Toc419726576"/>
      <w:r>
        <w:t>El Kitabının Kullanımı</w:t>
      </w:r>
      <w:bookmarkEnd w:id="12"/>
    </w:p>
    <w:p w:rsidR="00516865" w:rsidRDefault="00516865" w:rsidP="00516865">
      <w:pPr>
        <w:numPr>
          <w:ilvl w:val="12"/>
          <w:numId w:val="0"/>
        </w:numPr>
        <w:spacing w:line="360" w:lineRule="auto"/>
        <w:jc w:val="both"/>
        <w:rPr>
          <w:rFonts w:ascii="Arial" w:hAnsi="Arial"/>
          <w:color w:val="000000"/>
        </w:rPr>
      </w:pPr>
      <w:r>
        <w:rPr>
          <w:rFonts w:ascii="Arial" w:hAnsi="Arial"/>
          <w:color w:val="000000"/>
        </w:rPr>
        <w:t>Bu el kitabı öğretmenler, öğrenciler ve ana-babalarla ayrı ayrı çalışmak üzere hazırlanmış farklı bölümler içermektedir. Bu bölümlerin nasıl kullanılacağı kullanım şemasında açıklanmıştır.</w:t>
      </w:r>
    </w:p>
    <w:p w:rsidR="00516865" w:rsidRDefault="00516865" w:rsidP="00516865">
      <w:pPr>
        <w:numPr>
          <w:ilvl w:val="0"/>
          <w:numId w:val="1"/>
        </w:numPr>
        <w:spacing w:line="360" w:lineRule="auto"/>
        <w:jc w:val="both"/>
        <w:rPr>
          <w:rFonts w:ascii="Arial" w:hAnsi="Arial"/>
          <w:color w:val="000000"/>
        </w:rPr>
      </w:pPr>
      <w:r>
        <w:rPr>
          <w:rFonts w:ascii="Arial" w:hAnsi="Arial"/>
          <w:color w:val="000000"/>
        </w:rPr>
        <w:t xml:space="preserve">İlk bölüm, öğretmenlerle yapılacak olan oturumları kapsamaktadır. Bu bölümde programın amaçları, travma tepkileri, iletişimin önemi  ve çocuklarla yapılacak etkinliklere ilişkin konular yer almaktadır. </w:t>
      </w:r>
    </w:p>
    <w:p w:rsidR="00ED5533" w:rsidRDefault="00ED5533" w:rsidP="00ED5533">
      <w:pPr>
        <w:numPr>
          <w:ilvl w:val="0"/>
          <w:numId w:val="1"/>
        </w:numPr>
        <w:spacing w:line="360" w:lineRule="auto"/>
        <w:jc w:val="both"/>
        <w:rPr>
          <w:rFonts w:ascii="Arial" w:hAnsi="Arial"/>
          <w:color w:val="000000"/>
        </w:rPr>
      </w:pPr>
      <w:r>
        <w:rPr>
          <w:rFonts w:ascii="Arial" w:hAnsi="Arial"/>
          <w:color w:val="000000"/>
        </w:rPr>
        <w:t>İkinci bölüm ana-baba toplantısında tartışılacak konuları kapsamaktadır.</w:t>
      </w:r>
    </w:p>
    <w:p w:rsidR="00516865" w:rsidRDefault="00ED5533" w:rsidP="00516865">
      <w:pPr>
        <w:numPr>
          <w:ilvl w:val="0"/>
          <w:numId w:val="10"/>
        </w:numPr>
        <w:spacing w:line="360" w:lineRule="auto"/>
        <w:jc w:val="both"/>
        <w:rPr>
          <w:rFonts w:ascii="Arial" w:hAnsi="Arial"/>
          <w:color w:val="000000"/>
        </w:rPr>
      </w:pPr>
      <w:r>
        <w:rPr>
          <w:rFonts w:ascii="Arial" w:hAnsi="Arial"/>
          <w:color w:val="000000"/>
        </w:rPr>
        <w:t xml:space="preserve">Üçüncü </w:t>
      </w:r>
      <w:r w:rsidR="00516865">
        <w:rPr>
          <w:rFonts w:ascii="Arial" w:hAnsi="Arial"/>
          <w:color w:val="000000"/>
        </w:rPr>
        <w:t xml:space="preserve">bölüm sınıflarda oturumlar halinde, öğrencilerle birlikte yapılacak etkinlikleri ve onların travma konusunda bilgilendirmelerini içermektedir. </w:t>
      </w:r>
    </w:p>
    <w:p w:rsidR="00516865" w:rsidRDefault="00516865" w:rsidP="00516865">
      <w:pPr>
        <w:numPr>
          <w:ilvl w:val="12"/>
          <w:numId w:val="0"/>
        </w:numPr>
        <w:spacing w:line="360" w:lineRule="auto"/>
        <w:jc w:val="both"/>
        <w:rPr>
          <w:rFonts w:ascii="Arial" w:hAnsi="Arial"/>
          <w:color w:val="000000"/>
        </w:rPr>
      </w:pPr>
    </w:p>
    <w:p w:rsidR="00516865" w:rsidRDefault="00516865" w:rsidP="00516865">
      <w:pPr>
        <w:numPr>
          <w:ilvl w:val="12"/>
          <w:numId w:val="0"/>
        </w:numPr>
        <w:spacing w:line="360" w:lineRule="auto"/>
        <w:ind w:firstLine="708"/>
        <w:jc w:val="both"/>
        <w:rPr>
          <w:rFonts w:ascii="Arial" w:hAnsi="Arial"/>
          <w:color w:val="000000"/>
        </w:rPr>
      </w:pPr>
      <w:r>
        <w:rPr>
          <w:rFonts w:ascii="Arial" w:hAnsi="Arial"/>
          <w:color w:val="000000"/>
        </w:rPr>
        <w:t xml:space="preserve">Eklerde, ana-babalarla yapılacak toplantılar için çağrı </w:t>
      </w:r>
      <w:r w:rsidR="00ED5533">
        <w:rPr>
          <w:rFonts w:ascii="Arial" w:hAnsi="Arial"/>
          <w:color w:val="000000"/>
        </w:rPr>
        <w:t xml:space="preserve">mektubuörneği </w:t>
      </w:r>
      <w:r>
        <w:rPr>
          <w:rFonts w:ascii="Arial" w:hAnsi="Arial"/>
          <w:color w:val="000000"/>
        </w:rPr>
        <w:t xml:space="preserve">ve bu programı değerlendirmek için bir </w:t>
      </w:r>
      <w:r w:rsidR="00ED5533">
        <w:rPr>
          <w:rFonts w:ascii="Arial" w:hAnsi="Arial"/>
          <w:color w:val="000000"/>
        </w:rPr>
        <w:t xml:space="preserve">program değerlendirme </w:t>
      </w:r>
      <w:r>
        <w:rPr>
          <w:rFonts w:ascii="Arial" w:hAnsi="Arial"/>
          <w:color w:val="000000"/>
        </w:rPr>
        <w:t xml:space="preserve">formu verilmiştir. </w:t>
      </w:r>
    </w:p>
    <w:p w:rsidR="00ED5533" w:rsidRDefault="00ED5533" w:rsidP="00516865">
      <w:pPr>
        <w:numPr>
          <w:ilvl w:val="12"/>
          <w:numId w:val="0"/>
        </w:numPr>
        <w:spacing w:line="360" w:lineRule="auto"/>
        <w:ind w:firstLine="708"/>
        <w:jc w:val="both"/>
        <w:rPr>
          <w:rFonts w:ascii="Arial" w:hAnsi="Arial"/>
          <w:color w:val="000000"/>
        </w:rPr>
      </w:pPr>
    </w:p>
    <w:p w:rsidR="00516865" w:rsidRDefault="00516865" w:rsidP="0066572F">
      <w:pPr>
        <w:pStyle w:val="GvdeMetniGirintisi"/>
        <w:numPr>
          <w:ilvl w:val="0"/>
          <w:numId w:val="0"/>
        </w:numPr>
        <w:tabs>
          <w:tab w:val="clear" w:pos="709"/>
        </w:tabs>
        <w:jc w:val="left"/>
        <w:rPr>
          <w:rFonts w:ascii="Arial" w:hAnsi="Arial"/>
          <w:b/>
          <w:color w:val="000000"/>
          <w:sz w:val="24"/>
        </w:rPr>
      </w:pPr>
    </w:p>
    <w:p w:rsidR="002E37A4" w:rsidRDefault="0066572F">
      <w:pPr>
        <w:pStyle w:val="Balk1"/>
        <w:pPrChange w:id="13" w:author="cevahir çakir" w:date="2015-04-07T20:42:00Z">
          <w:pPr>
            <w:pStyle w:val="GvdeMetniGirintisi"/>
            <w:numPr>
              <w:ilvl w:val="0"/>
            </w:numPr>
            <w:tabs>
              <w:tab w:val="clear" w:pos="709"/>
            </w:tabs>
            <w:jc w:val="left"/>
          </w:pPr>
        </w:pPrChange>
      </w:pPr>
      <w:bookmarkStart w:id="14" w:name="_Toc419726577"/>
      <w:r>
        <w:t>TRAVMA VE TRAVMA SONRASI STRES (TSS) TEPKİLERİ</w:t>
      </w:r>
      <w:bookmarkEnd w:id="14"/>
    </w:p>
    <w:p w:rsidR="002E37A4" w:rsidRDefault="0066572F">
      <w:pPr>
        <w:pStyle w:val="Balk6"/>
        <w:pPrChange w:id="15" w:author="cevahir çakir" w:date="2015-04-08T15:11:00Z">
          <w:pPr>
            <w:spacing w:line="360" w:lineRule="auto"/>
            <w:jc w:val="both"/>
          </w:pPr>
        </w:pPrChange>
      </w:pPr>
      <w:bookmarkStart w:id="16" w:name="_Toc419726578"/>
      <w:r>
        <w:t>Travmatik Olay Nedir?</w:t>
      </w:r>
      <w:bookmarkEnd w:id="16"/>
    </w:p>
    <w:p w:rsidR="0066572F" w:rsidRDefault="0066572F" w:rsidP="0066572F">
      <w:pPr>
        <w:spacing w:line="360" w:lineRule="auto"/>
        <w:ind w:firstLine="708"/>
        <w:jc w:val="both"/>
        <w:rPr>
          <w:rFonts w:ascii="Arial" w:hAnsi="Arial"/>
          <w:color w:val="000000"/>
        </w:rPr>
      </w:pPr>
    </w:p>
    <w:p w:rsidR="0066572F" w:rsidRDefault="0066572F" w:rsidP="0066572F">
      <w:pPr>
        <w:spacing w:line="360" w:lineRule="auto"/>
        <w:ind w:firstLine="708"/>
        <w:jc w:val="both"/>
        <w:rPr>
          <w:rFonts w:ascii="Arial" w:hAnsi="Arial"/>
          <w:color w:val="000000"/>
        </w:rPr>
      </w:pPr>
      <w:r>
        <w:rPr>
          <w:rFonts w:ascii="Arial" w:hAnsi="Arial"/>
          <w:color w:val="000000"/>
        </w:rPr>
        <w:t>Travmatik bir olay “herhangi bir kişi için, aşırı derecede örseleyici veya başa çıkması zor olan, kişinin varlığını ve beden bütünlüğünü tehdit eden, hatta öleceğini düşündürebilen, değer sistemini ve temel inançlarını sarsan normal yaşamın dışındaki herhangi bir olay” olarak tanımlanır. Şiddetli bir deprem travmatik olayın tipik bir örneğidir ve depremi yaşayan herkes bu olayın ne kadar korkutucu olduğu hakkında bir fikir sahibidir. Çocuklar açısından bakıldığında, normal zamanlarda da trafik kazası geçirmek, herhangi bir kazaya tanık olmak, tacize uğramak, bir yakının ölümünü görmek, yaralanmak veya yaşamı tehdit eden başka bir olaya maruz kalmak travmatik olaylar olarak nitelendirilebilir.</w:t>
      </w:r>
    </w:p>
    <w:p w:rsidR="0066572F" w:rsidRDefault="0066572F" w:rsidP="0066572F">
      <w:pPr>
        <w:spacing w:line="360" w:lineRule="auto"/>
        <w:ind w:firstLine="708"/>
        <w:jc w:val="both"/>
        <w:rPr>
          <w:rFonts w:ascii="Arial" w:hAnsi="Arial"/>
          <w:color w:val="000000"/>
        </w:rPr>
      </w:pPr>
      <w:r>
        <w:rPr>
          <w:rFonts w:ascii="Arial" w:hAnsi="Arial"/>
          <w:color w:val="000000"/>
        </w:rPr>
        <w:t>Travmatik olay kişinin kendi başından geçmiş olabilir, bir başkasının yaşantısına tanık olmuş olabilir ya da başkasının yaşantısını duymuş olabilir. Üç durumda da kişinin etkilenmesi normal ve doğaldır.</w:t>
      </w:r>
    </w:p>
    <w:p w:rsidR="0066572F" w:rsidRDefault="0066572F" w:rsidP="0066572F">
      <w:pPr>
        <w:spacing w:line="360" w:lineRule="auto"/>
        <w:ind w:firstLine="708"/>
        <w:jc w:val="both"/>
        <w:rPr>
          <w:rFonts w:ascii="Arial" w:hAnsi="Arial"/>
          <w:color w:val="000000"/>
        </w:rPr>
      </w:pPr>
    </w:p>
    <w:p w:rsidR="002E37A4" w:rsidRDefault="0066572F">
      <w:pPr>
        <w:pStyle w:val="Balk6"/>
        <w:pPrChange w:id="17" w:author="cevahir çakir" w:date="2015-04-08T15:11:00Z">
          <w:pPr>
            <w:spacing w:line="360" w:lineRule="auto"/>
            <w:jc w:val="both"/>
          </w:pPr>
        </w:pPrChange>
      </w:pPr>
      <w:bookmarkStart w:id="18" w:name="_Toc419726579"/>
      <w:r>
        <w:t>Travmatik Olay ve Kayıplara Verilen Tepkiler</w:t>
      </w:r>
      <w:bookmarkEnd w:id="18"/>
    </w:p>
    <w:p w:rsidR="0066572F" w:rsidRDefault="0066572F" w:rsidP="0066572F">
      <w:pPr>
        <w:spacing w:line="360" w:lineRule="auto"/>
        <w:jc w:val="both"/>
        <w:rPr>
          <w:rFonts w:ascii="Arial" w:hAnsi="Arial"/>
          <w:b/>
          <w:color w:val="000000"/>
        </w:rPr>
      </w:pPr>
    </w:p>
    <w:p w:rsidR="0066572F" w:rsidRDefault="0066572F" w:rsidP="0066572F">
      <w:pPr>
        <w:spacing w:line="360" w:lineRule="auto"/>
        <w:ind w:firstLine="708"/>
        <w:jc w:val="both"/>
        <w:rPr>
          <w:rFonts w:ascii="Arial" w:hAnsi="Arial"/>
          <w:color w:val="000000"/>
        </w:rPr>
      </w:pPr>
      <w:r>
        <w:rPr>
          <w:rFonts w:ascii="Arial" w:hAnsi="Arial"/>
          <w:color w:val="000000"/>
        </w:rPr>
        <w:lastRenderedPageBreak/>
        <w:t>Doğal afetler, kaza, ölüm gibi travmatik olayların ardından çocuklarda yaygın olarak görülen iki grup tepki vardır. Bunlardan birincisi, doğrudan doğruya travmaya maruz kalmaktan kaynaklanır ve çocukların kendilerini tehlikede hissetmeleri, dramatik olaylara tanık olmaları gibi yaşantılar içerir. Bu tip yaşantılar travma tepkileri dediğimiz tepkileri ortaya çıkarırlar. Tamamen normal kabul edilmekle birlikte, bu tepkiler bireyler için çok şiddetli ve korkutucu olabilirler. Yetişkinler gibi çocuklar da travma tepkileri gösterebilirler. Bu tepkiler travma sonrasında koşulların düzelmesine bağlı olarak zamanla azalır, ancak bazı kişiler uzun bir süre bu tepkileri vermeye devam edebilirler. Bu program, travma sonrası stres tepkileri adı verilen bu belirtileri tanıtmak ve bu tepkilerle ilgili bilgileri öğretmenler, ana-babalar ve çocuklarla paylaşmak için hazırlanmıştır.</w:t>
      </w:r>
    </w:p>
    <w:p w:rsidR="0066572F" w:rsidRDefault="0066572F" w:rsidP="0066572F">
      <w:pPr>
        <w:spacing w:line="360" w:lineRule="auto"/>
        <w:ind w:firstLine="708"/>
        <w:jc w:val="both"/>
        <w:rPr>
          <w:rFonts w:ascii="Arial" w:hAnsi="Arial"/>
          <w:color w:val="000000"/>
        </w:rPr>
      </w:pPr>
      <w:r>
        <w:rPr>
          <w:rFonts w:ascii="Arial" w:hAnsi="Arial"/>
          <w:color w:val="000000"/>
        </w:rPr>
        <w:t xml:space="preserve">İkinci grup tepkiler ise travma sırasında ve sonrasında oluşan anne-baba, diğer aile üyeleri, arkadaş ve yakınların kaybedilmesiyle ve ev, ailenin malvarlığı gibi diğer kayıplarla bağlantılıdır. Kayıplarla sonuçlanan travmatik yaşantıdan sonra şiddetli üzüntü tepkileri hissetmek normaldir, bazı çocuklarda bu tepkiler epeyce uzun sürebilir ve hatta depresif tipte bazı tepkilere de yol açabilir. Aşağıda bu tepkiler daha ayrıntılı bir şekilde tanımlanmıştır. </w:t>
      </w:r>
    </w:p>
    <w:p w:rsidR="0066572F" w:rsidRDefault="0066572F" w:rsidP="0066572F">
      <w:pPr>
        <w:spacing w:line="360" w:lineRule="auto"/>
        <w:jc w:val="both"/>
        <w:rPr>
          <w:rFonts w:ascii="Arial" w:hAnsi="Arial"/>
          <w:b/>
          <w:color w:val="000000"/>
        </w:rPr>
      </w:pPr>
    </w:p>
    <w:p w:rsidR="002E37A4" w:rsidRDefault="0066572F">
      <w:pPr>
        <w:pStyle w:val="Balk6"/>
        <w:pPrChange w:id="19" w:author="cevahir çakir" w:date="2015-04-08T15:11:00Z">
          <w:pPr>
            <w:spacing w:line="360" w:lineRule="auto"/>
            <w:jc w:val="both"/>
          </w:pPr>
        </w:pPrChange>
      </w:pPr>
      <w:bookmarkStart w:id="20" w:name="_Toc419726580"/>
      <w:r>
        <w:t>Travma Sonrası Stres Tepkileri</w:t>
      </w:r>
      <w:bookmarkEnd w:id="20"/>
    </w:p>
    <w:p w:rsidR="0066572F" w:rsidRDefault="0066572F" w:rsidP="0066572F">
      <w:pPr>
        <w:spacing w:line="360" w:lineRule="auto"/>
        <w:ind w:firstLine="708"/>
        <w:jc w:val="both"/>
        <w:rPr>
          <w:rFonts w:ascii="Arial" w:hAnsi="Arial"/>
          <w:color w:val="000000"/>
        </w:rPr>
      </w:pPr>
      <w:r>
        <w:rPr>
          <w:rFonts w:ascii="Arial" w:hAnsi="Arial"/>
          <w:color w:val="000000"/>
        </w:rPr>
        <w:t>Büyük depremler gibi korkunç afetler sonrasında çok şiddetli travma tepkilerinin ortaya çıkması tamamen normal kabul edilmelidir. Travma sonrası tepkilerin en sık rastlananlarından bazıları aşağıda ele alınmıştır. Kişilerin yaşantılarıyla doğrudan bağlantılı olan travma sonrası stres tepkilerini üç ana grupta toplamak mümkündür.</w:t>
      </w:r>
    </w:p>
    <w:p w:rsidR="0066572F" w:rsidRDefault="0066572F" w:rsidP="0066572F">
      <w:pPr>
        <w:spacing w:line="360" w:lineRule="auto"/>
        <w:jc w:val="both"/>
        <w:rPr>
          <w:rFonts w:ascii="Arial" w:hAnsi="Arial"/>
          <w:b/>
          <w:i/>
          <w:color w:val="000000"/>
        </w:rPr>
      </w:pPr>
    </w:p>
    <w:p w:rsidR="0066572F" w:rsidRDefault="0066572F" w:rsidP="0066572F">
      <w:pPr>
        <w:spacing w:line="360" w:lineRule="auto"/>
        <w:jc w:val="both"/>
        <w:rPr>
          <w:rFonts w:ascii="Arial" w:hAnsi="Arial"/>
          <w:b/>
          <w:i/>
          <w:color w:val="000000"/>
        </w:rPr>
      </w:pPr>
      <w:r>
        <w:rPr>
          <w:rFonts w:ascii="Arial" w:hAnsi="Arial"/>
          <w:b/>
          <w:i/>
          <w:color w:val="000000"/>
        </w:rPr>
        <w:t>1. İstenmeden akla gelen düşünce ya da görüntüler</w:t>
      </w:r>
    </w:p>
    <w:p w:rsidR="0066572F" w:rsidRDefault="0066572F" w:rsidP="0066572F">
      <w:pPr>
        <w:spacing w:line="360" w:lineRule="auto"/>
        <w:ind w:firstLine="708"/>
        <w:jc w:val="both"/>
        <w:rPr>
          <w:rFonts w:ascii="Arial" w:hAnsi="Arial"/>
          <w:color w:val="000000"/>
          <w:u w:val="single"/>
        </w:rPr>
      </w:pPr>
      <w:r>
        <w:rPr>
          <w:rFonts w:ascii="Arial" w:hAnsi="Arial"/>
          <w:color w:val="000000"/>
        </w:rPr>
        <w:t xml:space="preserve">Bu düşünce ve görüntüler, kişinin hatırlamayı isteyip istememesinden bağımsız olarak, travma sırasında olup bitenler hakkında aklına gelen anılardan oluşur. Genellikle akla, travmatik olayların en acı ve sıkıntı verici bölümleri gelir. Hatta kişiler </w:t>
      </w:r>
      <w:r w:rsidR="00427FED">
        <w:rPr>
          <w:rFonts w:ascii="Arial" w:hAnsi="Arial"/>
          <w:color w:val="000000"/>
        </w:rPr>
        <w:t>her şey</w:t>
      </w:r>
      <w:r>
        <w:rPr>
          <w:rFonts w:ascii="Arial" w:hAnsi="Arial"/>
          <w:color w:val="000000"/>
        </w:rPr>
        <w:t xml:space="preserve"> yeniden oluyormuş gibi travmatik olayı yeniden yaşarlar ve yaşanan </w:t>
      </w:r>
      <w:r w:rsidR="00427FED">
        <w:rPr>
          <w:rFonts w:ascii="Arial" w:hAnsi="Arial"/>
          <w:color w:val="000000"/>
        </w:rPr>
        <w:t>her şeyi</w:t>
      </w:r>
      <w:r>
        <w:rPr>
          <w:rFonts w:ascii="Arial" w:hAnsi="Arial"/>
          <w:color w:val="000000"/>
        </w:rPr>
        <w:t xml:space="preserve"> ‘görüyor’ gibi olduklarını ifade edebilirler. Bazı kişiler kafalarında sanki bir kamera varmış ve filmi geriye sarmış gibi hissettiklerini ve travmatik olayın görüntülerinin yanı sıra, ses ve koku da duyduklarını, hatta hareketleri hissettiklerini belirtebilirler (Örneğin, </w:t>
      </w:r>
      <w:r w:rsidR="00427FED">
        <w:rPr>
          <w:rFonts w:ascii="Arial" w:hAnsi="Arial"/>
          <w:color w:val="000000"/>
        </w:rPr>
        <w:t>zemin sallanıyor</w:t>
      </w:r>
      <w:r>
        <w:rPr>
          <w:rFonts w:ascii="Arial" w:hAnsi="Arial"/>
          <w:color w:val="000000"/>
        </w:rPr>
        <w:t xml:space="preserve"> gibi ‘hissederler’). Yukarıda sözü edilen bu </w:t>
      </w:r>
      <w:r>
        <w:rPr>
          <w:rFonts w:ascii="Arial" w:hAnsi="Arial"/>
          <w:color w:val="000000"/>
        </w:rPr>
        <w:lastRenderedPageBreak/>
        <w:t>travma tepkileri çok korkutucu olabilirler, ancak travmatik olaylardan sonra bunları hissetmek tamamen normaldir.</w:t>
      </w:r>
    </w:p>
    <w:p w:rsidR="0066572F" w:rsidRDefault="0066572F" w:rsidP="0066572F">
      <w:pPr>
        <w:spacing w:line="360" w:lineRule="auto"/>
        <w:jc w:val="both"/>
        <w:rPr>
          <w:rFonts w:ascii="Arial" w:hAnsi="Arial"/>
          <w:b/>
          <w:i/>
          <w:color w:val="000000"/>
        </w:rPr>
      </w:pPr>
    </w:p>
    <w:p w:rsidR="0066572F" w:rsidRDefault="0066572F" w:rsidP="0066572F">
      <w:pPr>
        <w:spacing w:line="360" w:lineRule="auto"/>
        <w:jc w:val="both"/>
        <w:rPr>
          <w:rFonts w:ascii="Arial" w:hAnsi="Arial"/>
          <w:b/>
          <w:i/>
          <w:color w:val="000000"/>
        </w:rPr>
      </w:pPr>
      <w:r>
        <w:rPr>
          <w:rFonts w:ascii="Arial" w:hAnsi="Arial"/>
          <w:b/>
          <w:i/>
          <w:color w:val="000000"/>
        </w:rPr>
        <w:t>2. Kaçınma tepkileri</w:t>
      </w:r>
    </w:p>
    <w:p w:rsidR="0066572F" w:rsidRDefault="0066572F" w:rsidP="0066572F">
      <w:pPr>
        <w:spacing w:line="360" w:lineRule="auto"/>
        <w:ind w:firstLine="708"/>
        <w:jc w:val="both"/>
        <w:rPr>
          <w:rFonts w:ascii="Arial" w:hAnsi="Arial"/>
          <w:color w:val="000000"/>
        </w:rPr>
      </w:pPr>
      <w:r>
        <w:rPr>
          <w:rFonts w:ascii="Arial" w:hAnsi="Arial"/>
          <w:color w:val="000000"/>
        </w:rPr>
        <w:t xml:space="preserve">Kaçınma tepkisi kişinin travmatik olayla ilgili olan düşünceler, duygular, etkinlikler ve </w:t>
      </w:r>
      <w:r w:rsidR="00427FED">
        <w:rPr>
          <w:rFonts w:ascii="Arial" w:hAnsi="Arial"/>
          <w:color w:val="000000"/>
        </w:rPr>
        <w:t>mekânlardan</w:t>
      </w:r>
      <w:r>
        <w:rPr>
          <w:rFonts w:ascii="Arial" w:hAnsi="Arial"/>
          <w:color w:val="000000"/>
        </w:rPr>
        <w:t xml:space="preserve"> kaçınmasına işaret etmektedir. Kişi açısından olup bitenler o kadar acı vericidir ki; kişi kendisine travmayı hatırlatabilecek </w:t>
      </w:r>
      <w:r w:rsidR="00427FED">
        <w:rPr>
          <w:rFonts w:ascii="Arial" w:hAnsi="Arial"/>
          <w:color w:val="000000"/>
        </w:rPr>
        <w:t>her şeyden</w:t>
      </w:r>
      <w:r>
        <w:rPr>
          <w:rFonts w:ascii="Arial" w:hAnsi="Arial"/>
          <w:color w:val="000000"/>
        </w:rPr>
        <w:t xml:space="preserve"> uzak durarak adeta olup biteni tümüyle unutmaya çalışmaktadır. Travmatik olaylara maruz kalan pek çok kişide istenmeden akla gelen anılar ortaya çıkar. Bunlar çok acı verici olduğu için kişi bu anılardan ve bunların aklına gelmesine yol açan </w:t>
      </w:r>
      <w:r w:rsidR="00427FED">
        <w:rPr>
          <w:rFonts w:ascii="Arial" w:hAnsi="Arial"/>
          <w:color w:val="000000"/>
        </w:rPr>
        <w:t>her şeyden</w:t>
      </w:r>
      <w:r>
        <w:rPr>
          <w:rFonts w:ascii="Arial" w:hAnsi="Arial"/>
          <w:color w:val="000000"/>
        </w:rPr>
        <w:t xml:space="preserve"> kaçınmaya çalışır. Bu durum yaşamla ilgili etkinliklere ilgi duymamaya, kendini başkalarından uzak hissetmeye, duygularının sınırlanmasına veya </w:t>
      </w:r>
      <w:r w:rsidRPr="00427FED">
        <w:rPr>
          <w:rFonts w:ascii="Arial" w:hAnsi="Arial"/>
        </w:rPr>
        <w:t>duygularına uygun tepki verememeye</w:t>
      </w:r>
      <w:r>
        <w:rPr>
          <w:rFonts w:ascii="Arial" w:hAnsi="Arial"/>
          <w:color w:val="000000"/>
        </w:rPr>
        <w:t xml:space="preserve"> ve olumsuz bir gelecek beklentisine yol açabilir.</w:t>
      </w:r>
    </w:p>
    <w:p w:rsidR="0066572F" w:rsidRDefault="0066572F" w:rsidP="0066572F">
      <w:pPr>
        <w:spacing w:line="360" w:lineRule="auto"/>
        <w:jc w:val="both"/>
        <w:rPr>
          <w:rFonts w:ascii="Arial" w:hAnsi="Arial"/>
          <w:b/>
          <w:i/>
          <w:color w:val="000000"/>
        </w:rPr>
      </w:pPr>
    </w:p>
    <w:p w:rsidR="0066572F" w:rsidRDefault="0066572F" w:rsidP="0066572F">
      <w:pPr>
        <w:spacing w:line="360" w:lineRule="auto"/>
        <w:jc w:val="both"/>
        <w:rPr>
          <w:rFonts w:ascii="Arial" w:hAnsi="Arial"/>
          <w:b/>
          <w:i/>
          <w:color w:val="000000"/>
        </w:rPr>
      </w:pPr>
    </w:p>
    <w:p w:rsidR="0066572F" w:rsidRDefault="0066572F" w:rsidP="0066572F">
      <w:pPr>
        <w:spacing w:line="360" w:lineRule="auto"/>
        <w:jc w:val="both"/>
        <w:rPr>
          <w:rFonts w:ascii="Arial" w:hAnsi="Arial"/>
          <w:b/>
          <w:i/>
          <w:color w:val="000000"/>
        </w:rPr>
      </w:pPr>
      <w:r>
        <w:rPr>
          <w:rFonts w:ascii="Arial" w:hAnsi="Arial"/>
          <w:b/>
          <w:i/>
          <w:color w:val="000000"/>
        </w:rPr>
        <w:t>3. Aşırı uyarılma tepkileri</w:t>
      </w:r>
    </w:p>
    <w:p w:rsidR="0066572F" w:rsidRDefault="0066572F" w:rsidP="0066572F">
      <w:pPr>
        <w:spacing w:line="360" w:lineRule="auto"/>
        <w:ind w:firstLine="708"/>
        <w:jc w:val="both"/>
        <w:rPr>
          <w:rFonts w:ascii="Arial" w:hAnsi="Arial"/>
          <w:color w:val="000000"/>
        </w:rPr>
      </w:pPr>
      <w:r>
        <w:rPr>
          <w:rFonts w:ascii="Arial" w:hAnsi="Arial"/>
          <w:color w:val="000000"/>
        </w:rPr>
        <w:t>Anılar (görüntüler, sesler, kokular), kaçınma tepkileri gibi travmatik bir olaydan sonra ortaya çıkan belirtilerin çok güçlü bir fizyolojik temeli vardır. Travmatik olaylar insan bedeni ve zihni açısından korkunç bir şoktur ve aşırı bir fizyolojik uyarılmaya yol açabilir. Bu aşırı uyarılma hızlı kalp atışı, avuç içlerinin terlemesi, konsantrasyon sorunları ve uyku güçlükleri gibi belirtiler ortaya çıkarır. Travma sonrasında olay anını hatırlatan her hangi bir uyarıcı ile karşılaşıldığında kişiler yeniden travmatik olay oluyo</w:t>
      </w:r>
      <w:r w:rsidR="00427FED">
        <w:rPr>
          <w:rFonts w:ascii="Arial" w:hAnsi="Arial"/>
          <w:color w:val="000000"/>
        </w:rPr>
        <w:t>rmuş gibi hisse</w:t>
      </w:r>
      <w:r>
        <w:rPr>
          <w:rFonts w:ascii="Arial" w:hAnsi="Arial"/>
          <w:color w:val="000000"/>
        </w:rPr>
        <w:t>debilir ya da belli bir yer onlara yaşadıkları travmayı hatırlatabilir ve beden otomatik olarak tekrar aşırı bir fizyolojik uyarılma durumuna geçer. Bu fizyolojik tepkiler, kas ağrıları, sırt ağrısı veya karın ağrısı gibi belirtilere de neden olabilirler.</w:t>
      </w:r>
    </w:p>
    <w:p w:rsidR="0066572F" w:rsidRDefault="0066572F" w:rsidP="0066572F">
      <w:pPr>
        <w:spacing w:line="360" w:lineRule="auto"/>
        <w:jc w:val="both"/>
        <w:rPr>
          <w:rFonts w:ascii="Arial" w:hAnsi="Arial"/>
          <w:b/>
          <w:i/>
          <w:color w:val="000000"/>
        </w:rPr>
      </w:pPr>
    </w:p>
    <w:p w:rsidR="0066572F" w:rsidRDefault="0066572F" w:rsidP="0066572F">
      <w:pPr>
        <w:spacing w:line="360" w:lineRule="auto"/>
        <w:ind w:firstLine="708"/>
        <w:jc w:val="both"/>
        <w:rPr>
          <w:rFonts w:ascii="Arial" w:hAnsi="Arial"/>
          <w:color w:val="000000"/>
        </w:rPr>
      </w:pPr>
      <w:r>
        <w:rPr>
          <w:rFonts w:ascii="Arial" w:hAnsi="Arial"/>
          <w:b/>
          <w:i/>
          <w:color w:val="000000"/>
        </w:rPr>
        <w:t xml:space="preserve"> Hatırlatıcılar</w:t>
      </w:r>
      <w:r>
        <w:rPr>
          <w:rFonts w:ascii="Arial" w:hAnsi="Arial"/>
          <w:color w:val="000000"/>
        </w:rPr>
        <w:t xml:space="preserve"> travmaya ilişkin anıları tetikleyen ipuçlarıdır ve travma sonrası ortaya çıkan belirtilerin anlaşılması bakımından önem taşırlar. Örneğin, deprem sırasında bulunulan binanın görüntüsü, yaşanmış bir trafik kazasını hatırlatan bir ses, koku veya tacizi hatırlatan herhangi bir düşünce veya duygu hatırlatıcı olabilir. Travma tepkilerinin ortaya çıkmasında hatırlatıcıların etkilerinin bilinmesi, hem çocuklar hem de yetişkinler açısından önem taşır ve onların travma tepkileriyle daha kolay başa çıkmalarına  yardımcı olur.</w:t>
      </w:r>
    </w:p>
    <w:p w:rsidR="0066572F" w:rsidRDefault="0066572F" w:rsidP="0066572F">
      <w:pPr>
        <w:spacing w:line="360" w:lineRule="auto"/>
        <w:ind w:firstLine="708"/>
        <w:jc w:val="both"/>
        <w:rPr>
          <w:rFonts w:ascii="Arial" w:hAnsi="Arial"/>
          <w:color w:val="000000"/>
        </w:rPr>
      </w:pPr>
      <w:r>
        <w:rPr>
          <w:rFonts w:ascii="Arial" w:hAnsi="Arial"/>
          <w:color w:val="000000"/>
        </w:rPr>
        <w:lastRenderedPageBreak/>
        <w:t xml:space="preserve">Yukarıda sözü edilen tüm bu tepkiler büyük afetlere ve travmatik olaylara karşı verilen </w:t>
      </w:r>
      <w:r w:rsidRPr="00A262FE">
        <w:rPr>
          <w:rFonts w:ascii="Arial" w:hAnsi="Arial"/>
          <w:b/>
          <w:color w:val="000000"/>
        </w:rPr>
        <w:t>normal</w:t>
      </w:r>
      <w:r>
        <w:rPr>
          <w:rFonts w:ascii="Arial" w:hAnsi="Arial"/>
          <w:color w:val="000000"/>
        </w:rPr>
        <w:t xml:space="preserve"> tepkilerdir.  Travmatik yaşantılardan sonra çocuk ve yetişkinlerin büyük bir kısmının bir kaç ay boyunca bu tip tepkiler sergilemesi normal kabul edilmelidir. Eğer bu tepkiler daha uzun sürerse ve günlük yaşamda, uyku bozuklukları, aile ve okul yaşamında güçlükler gibi sorunlara yol açarsa profesyonel yardım alınması gerekir. </w:t>
      </w:r>
    </w:p>
    <w:p w:rsidR="0066572F" w:rsidRDefault="0066572F" w:rsidP="0066572F">
      <w:pPr>
        <w:spacing w:line="360" w:lineRule="auto"/>
        <w:jc w:val="both"/>
        <w:rPr>
          <w:rFonts w:ascii="Arial" w:hAnsi="Arial"/>
          <w:b/>
          <w:color w:val="000000"/>
        </w:rPr>
      </w:pPr>
    </w:p>
    <w:p w:rsidR="0066572F" w:rsidRDefault="0066572F" w:rsidP="0066572F">
      <w:pPr>
        <w:spacing w:line="360" w:lineRule="auto"/>
        <w:jc w:val="both"/>
        <w:rPr>
          <w:rFonts w:ascii="Arial" w:hAnsi="Arial"/>
          <w:color w:val="000000"/>
        </w:rPr>
      </w:pPr>
      <w:r>
        <w:rPr>
          <w:rFonts w:ascii="Arial" w:hAnsi="Arial"/>
          <w:b/>
          <w:color w:val="000000"/>
        </w:rPr>
        <w:t xml:space="preserve">Kaygı tepkileri </w:t>
      </w:r>
    </w:p>
    <w:p w:rsidR="0066572F" w:rsidRDefault="0066572F" w:rsidP="0066572F">
      <w:pPr>
        <w:spacing w:line="360" w:lineRule="auto"/>
        <w:ind w:firstLine="708"/>
        <w:jc w:val="both"/>
        <w:rPr>
          <w:rFonts w:ascii="Arial" w:hAnsi="Arial"/>
          <w:color w:val="000000"/>
        </w:rPr>
      </w:pPr>
      <w:r>
        <w:rPr>
          <w:rFonts w:ascii="Arial" w:hAnsi="Arial"/>
          <w:color w:val="000000"/>
        </w:rPr>
        <w:t>Travma sonrası stres tepkisi temelde bir kaygı tepkisidir. Bu sırada bireyin bedeni ve zihni sanki bir tehlikeye maruz kalmış gibi tepki verir. Bireyler travmatik bir olaydan sonra, aşağıda belirtilenler gibi, belirgin olmayan kaygılar geliştirebilirler:</w:t>
      </w:r>
    </w:p>
    <w:p w:rsidR="0066572F" w:rsidRDefault="0066572F" w:rsidP="0066572F">
      <w:pPr>
        <w:numPr>
          <w:ilvl w:val="0"/>
          <w:numId w:val="1"/>
        </w:numPr>
        <w:spacing w:line="360" w:lineRule="auto"/>
        <w:jc w:val="both"/>
        <w:rPr>
          <w:rFonts w:ascii="Arial" w:hAnsi="Arial"/>
          <w:color w:val="000000"/>
        </w:rPr>
      </w:pPr>
      <w:r>
        <w:rPr>
          <w:rFonts w:ascii="Arial" w:hAnsi="Arial"/>
          <w:color w:val="000000"/>
        </w:rPr>
        <w:tab/>
        <w:t>Okul, sosyal yaşam ve gelecek gibi alanlarda ortaya çıkan sürekli bir</w:t>
      </w:r>
    </w:p>
    <w:p w:rsidR="0066572F" w:rsidRDefault="0066572F" w:rsidP="0066572F">
      <w:pPr>
        <w:spacing w:line="360" w:lineRule="auto"/>
        <w:jc w:val="both"/>
        <w:rPr>
          <w:rFonts w:ascii="Arial" w:hAnsi="Arial"/>
          <w:color w:val="000000"/>
        </w:rPr>
      </w:pPr>
      <w:r>
        <w:rPr>
          <w:rFonts w:ascii="Arial" w:hAnsi="Arial"/>
          <w:color w:val="000000"/>
        </w:rPr>
        <w:t>kaygı hali</w:t>
      </w:r>
    </w:p>
    <w:p w:rsidR="0066572F" w:rsidRDefault="0066572F" w:rsidP="0066572F">
      <w:pPr>
        <w:numPr>
          <w:ilvl w:val="0"/>
          <w:numId w:val="1"/>
        </w:numPr>
        <w:spacing w:line="360" w:lineRule="auto"/>
        <w:jc w:val="both"/>
        <w:rPr>
          <w:rFonts w:ascii="Arial" w:hAnsi="Arial"/>
          <w:color w:val="000000"/>
        </w:rPr>
      </w:pPr>
      <w:r>
        <w:rPr>
          <w:rFonts w:ascii="Arial" w:hAnsi="Arial"/>
          <w:color w:val="000000"/>
        </w:rPr>
        <w:tab/>
        <w:t>Avuçların terlemesi, titreme, mide sorunları, baş ağrıları, kas gerginliği</w:t>
      </w:r>
    </w:p>
    <w:p w:rsidR="0066572F" w:rsidRDefault="0066572F" w:rsidP="0066572F">
      <w:pPr>
        <w:spacing w:line="360" w:lineRule="auto"/>
        <w:jc w:val="both"/>
        <w:rPr>
          <w:rFonts w:ascii="Arial" w:hAnsi="Arial"/>
          <w:color w:val="000000"/>
        </w:rPr>
      </w:pPr>
      <w:r>
        <w:rPr>
          <w:rFonts w:ascii="Arial" w:hAnsi="Arial"/>
          <w:color w:val="000000"/>
        </w:rPr>
        <w:t>gibi fiziksel uyarılmışlık belirtileri</w:t>
      </w:r>
    </w:p>
    <w:p w:rsidR="0066572F" w:rsidRDefault="0066572F" w:rsidP="0066572F">
      <w:pPr>
        <w:numPr>
          <w:ilvl w:val="0"/>
          <w:numId w:val="1"/>
        </w:numPr>
        <w:spacing w:line="360" w:lineRule="auto"/>
        <w:jc w:val="both"/>
        <w:rPr>
          <w:rFonts w:ascii="Arial" w:hAnsi="Arial"/>
          <w:color w:val="000000"/>
        </w:rPr>
      </w:pPr>
      <w:r>
        <w:rPr>
          <w:rFonts w:ascii="Arial" w:hAnsi="Arial"/>
          <w:color w:val="000000"/>
        </w:rPr>
        <w:tab/>
        <w:t>Karanlıktan, belirli hayvanlardan ve başkalarının önünde konuşmadan</w:t>
      </w:r>
    </w:p>
    <w:p w:rsidR="0066572F" w:rsidRDefault="0066572F" w:rsidP="0066572F">
      <w:pPr>
        <w:spacing w:line="360" w:lineRule="auto"/>
        <w:jc w:val="both"/>
        <w:rPr>
          <w:rFonts w:ascii="Arial" w:hAnsi="Arial"/>
          <w:color w:val="000000"/>
        </w:rPr>
      </w:pPr>
      <w:r>
        <w:rPr>
          <w:rFonts w:ascii="Arial" w:hAnsi="Arial"/>
          <w:color w:val="000000"/>
        </w:rPr>
        <w:t>aşırı korkma (Bu korkuların bir kısmı, 7-10 yaş arasındaki çocuklarda</w:t>
      </w:r>
    </w:p>
    <w:p w:rsidR="0066572F" w:rsidRDefault="0066572F" w:rsidP="0066572F">
      <w:pPr>
        <w:spacing w:line="360" w:lineRule="auto"/>
        <w:jc w:val="both"/>
        <w:rPr>
          <w:rFonts w:ascii="Arial" w:hAnsi="Arial"/>
          <w:color w:val="000000"/>
        </w:rPr>
      </w:pPr>
      <w:r>
        <w:rPr>
          <w:rFonts w:ascii="Arial" w:hAnsi="Arial"/>
          <w:color w:val="000000"/>
        </w:rPr>
        <w:t>yaşa bağlı olarak ortaya çıkan normal gelişimsel korkulardır ve hiç bir</w:t>
      </w:r>
    </w:p>
    <w:p w:rsidR="0066572F" w:rsidRDefault="0066572F" w:rsidP="0066572F">
      <w:pPr>
        <w:spacing w:line="360" w:lineRule="auto"/>
        <w:jc w:val="both"/>
        <w:rPr>
          <w:rFonts w:ascii="Arial" w:hAnsi="Arial"/>
          <w:color w:val="000000"/>
        </w:rPr>
      </w:pPr>
      <w:r>
        <w:rPr>
          <w:rFonts w:ascii="Arial" w:hAnsi="Arial"/>
          <w:color w:val="000000"/>
        </w:rPr>
        <w:t>müdahalede bulunulmasa bile kendiliklerinden ortadan kalkarlar.</w:t>
      </w:r>
    </w:p>
    <w:p w:rsidR="0066572F" w:rsidRDefault="0066572F" w:rsidP="0066572F">
      <w:pPr>
        <w:spacing w:line="360" w:lineRule="auto"/>
        <w:jc w:val="both"/>
        <w:rPr>
          <w:rFonts w:ascii="Arial" w:hAnsi="Arial"/>
          <w:color w:val="000000"/>
        </w:rPr>
      </w:pPr>
      <w:r>
        <w:rPr>
          <w:rFonts w:ascii="Arial" w:hAnsi="Arial"/>
          <w:color w:val="000000"/>
        </w:rPr>
        <w:t xml:space="preserve">          Travma sonrası kaygı tepkisi olarak nitelendirilmeleri için bu korkuların</w:t>
      </w:r>
    </w:p>
    <w:p w:rsidR="0066572F" w:rsidRDefault="0066572F" w:rsidP="0066572F">
      <w:pPr>
        <w:spacing w:line="360" w:lineRule="auto"/>
        <w:jc w:val="both"/>
        <w:rPr>
          <w:rFonts w:ascii="Arial" w:hAnsi="Arial"/>
          <w:color w:val="000000"/>
        </w:rPr>
      </w:pPr>
      <w:r>
        <w:rPr>
          <w:rFonts w:ascii="Arial" w:hAnsi="Arial"/>
          <w:color w:val="000000"/>
        </w:rPr>
        <w:t>aşırı boyutlarda olması gerekir)</w:t>
      </w:r>
    </w:p>
    <w:p w:rsidR="0066572F" w:rsidRDefault="0066572F" w:rsidP="0066572F">
      <w:pPr>
        <w:numPr>
          <w:ilvl w:val="0"/>
          <w:numId w:val="1"/>
        </w:numPr>
        <w:spacing w:line="360" w:lineRule="auto"/>
        <w:jc w:val="both"/>
        <w:rPr>
          <w:rFonts w:ascii="Arial" w:hAnsi="Arial"/>
          <w:color w:val="000000"/>
        </w:rPr>
      </w:pPr>
      <w:r>
        <w:rPr>
          <w:rFonts w:ascii="Arial" w:hAnsi="Arial"/>
          <w:color w:val="000000"/>
        </w:rPr>
        <w:tab/>
        <w:t>Sevilen birisinden ayrılma korkusu - özellikle küçük çocuklar ayrılık</w:t>
      </w:r>
    </w:p>
    <w:p w:rsidR="0066572F" w:rsidRDefault="0066572F" w:rsidP="0066572F">
      <w:pPr>
        <w:pStyle w:val="GvdeMetni2"/>
        <w:widowControl/>
        <w:tabs>
          <w:tab w:val="clear" w:pos="720"/>
          <w:tab w:val="clear" w:pos="5400"/>
        </w:tabs>
        <w:rPr>
          <w:color w:val="000000"/>
          <w:lang w:val="en-AU"/>
        </w:rPr>
      </w:pPr>
      <w:r>
        <w:rPr>
          <w:color w:val="000000"/>
          <w:lang w:val="en-AU"/>
        </w:rPr>
        <w:t>kaygısıbelirtilerigösterebilirler.</w:t>
      </w:r>
    </w:p>
    <w:p w:rsidR="0066572F" w:rsidRDefault="0066572F" w:rsidP="0066572F">
      <w:pPr>
        <w:spacing w:line="360" w:lineRule="auto"/>
        <w:jc w:val="both"/>
        <w:rPr>
          <w:rFonts w:ascii="Arial" w:hAnsi="Arial"/>
          <w:color w:val="000000"/>
        </w:rPr>
      </w:pPr>
    </w:p>
    <w:p w:rsidR="0066572F" w:rsidRDefault="0066572F" w:rsidP="0066572F">
      <w:pPr>
        <w:numPr>
          <w:ilvl w:val="12"/>
          <w:numId w:val="0"/>
        </w:numPr>
        <w:spacing w:line="360" w:lineRule="auto"/>
        <w:jc w:val="both"/>
        <w:rPr>
          <w:rFonts w:ascii="Arial" w:hAnsi="Arial"/>
          <w:b/>
          <w:color w:val="000000"/>
        </w:rPr>
      </w:pPr>
      <w:r>
        <w:rPr>
          <w:rFonts w:ascii="Arial" w:hAnsi="Arial"/>
          <w:b/>
          <w:color w:val="000000"/>
        </w:rPr>
        <w:t>Şiddetli üzüntü ve depresyon</w:t>
      </w:r>
    </w:p>
    <w:p w:rsidR="0066572F" w:rsidRDefault="0066572F" w:rsidP="0066572F">
      <w:pPr>
        <w:numPr>
          <w:ilvl w:val="12"/>
          <w:numId w:val="0"/>
        </w:numPr>
        <w:spacing w:line="360" w:lineRule="auto"/>
        <w:ind w:firstLine="708"/>
        <w:jc w:val="both"/>
        <w:rPr>
          <w:rFonts w:ascii="Arial" w:hAnsi="Arial"/>
          <w:color w:val="000000"/>
        </w:rPr>
      </w:pPr>
      <w:r>
        <w:rPr>
          <w:rFonts w:ascii="Arial" w:hAnsi="Arial"/>
          <w:color w:val="000000"/>
        </w:rPr>
        <w:t xml:space="preserve">Hepimiz zaman zaman kendimizi kederli ve üzgün hisseder, hatta bazen ağlarız. Kayıplardan sonra şiddetli üzüntü tepkileri vermek ve kaybedileni özlemek normaldir. Bunlar, kişiye rahatlama duygusu veren ve diğer kişilerin desteğini almak için harekete geçmesine yol açan sağlıklı tepkilerdir. Ancak, depresif belirtiler olarak adlandırılan bu tepkiler uzun süre devam ederse ve ödev yapmak, yemek yemek, uyumak ve arkadaşlarla oynamak gibi günlük işlevlerde bozulmaya yol açarsa bir ruh sağlığı uzmanından yardım istemek gerekebilir. Travmatik yaşantı sonrasında normal kabul edilen bazı depresif tepkiler şunlardır: </w:t>
      </w:r>
    </w:p>
    <w:p w:rsidR="0066572F" w:rsidRDefault="0066572F" w:rsidP="0066572F">
      <w:pPr>
        <w:numPr>
          <w:ilvl w:val="12"/>
          <w:numId w:val="0"/>
        </w:numPr>
        <w:spacing w:line="360" w:lineRule="auto"/>
        <w:ind w:firstLine="708"/>
        <w:jc w:val="both"/>
        <w:rPr>
          <w:rFonts w:ascii="Arial" w:hAnsi="Arial"/>
          <w:color w:val="000000"/>
        </w:rPr>
      </w:pPr>
    </w:p>
    <w:p w:rsidR="0066572F" w:rsidRDefault="0066572F" w:rsidP="0066572F">
      <w:pPr>
        <w:pStyle w:val="GvdeMetni"/>
        <w:numPr>
          <w:ilvl w:val="0"/>
          <w:numId w:val="1"/>
        </w:numPr>
        <w:tabs>
          <w:tab w:val="left" w:pos="360"/>
        </w:tabs>
        <w:rPr>
          <w:color w:val="000000"/>
          <w:lang w:val="tr-TR"/>
        </w:rPr>
      </w:pPr>
      <w:r>
        <w:rPr>
          <w:color w:val="000000"/>
          <w:lang w:val="tr-TR"/>
        </w:rPr>
        <w:lastRenderedPageBreak/>
        <w:t>Depresif ya da sinirli bir ruh hali.</w:t>
      </w:r>
    </w:p>
    <w:p w:rsidR="0066572F" w:rsidRDefault="0066572F" w:rsidP="0066572F">
      <w:pPr>
        <w:pStyle w:val="GvdeMetni"/>
        <w:numPr>
          <w:ilvl w:val="0"/>
          <w:numId w:val="1"/>
        </w:numPr>
        <w:tabs>
          <w:tab w:val="left" w:pos="360"/>
        </w:tabs>
        <w:rPr>
          <w:color w:val="000000"/>
          <w:lang w:val="tr-TR"/>
        </w:rPr>
      </w:pPr>
      <w:r>
        <w:rPr>
          <w:color w:val="000000"/>
          <w:lang w:val="tr-TR"/>
        </w:rPr>
        <w:t xml:space="preserve">Tüm etkinliklere duyulan ilginin azalması ve bunlardan haz alamama </w:t>
      </w:r>
    </w:p>
    <w:p w:rsidR="0066572F" w:rsidRDefault="0066572F" w:rsidP="0066572F">
      <w:pPr>
        <w:pStyle w:val="GvdeMetni"/>
        <w:numPr>
          <w:ilvl w:val="0"/>
          <w:numId w:val="1"/>
        </w:numPr>
        <w:tabs>
          <w:tab w:val="left" w:pos="360"/>
        </w:tabs>
        <w:rPr>
          <w:color w:val="000000"/>
          <w:lang w:val="tr-TR"/>
        </w:rPr>
      </w:pPr>
      <w:r>
        <w:rPr>
          <w:color w:val="000000"/>
          <w:lang w:val="tr-TR"/>
        </w:rPr>
        <w:t>Diyet yapılmadığı halde bariz şekilde kilo kaybı veya artışı</w:t>
      </w:r>
    </w:p>
    <w:p w:rsidR="0066572F" w:rsidRDefault="0066572F" w:rsidP="0066572F">
      <w:pPr>
        <w:pStyle w:val="GvdeMetni"/>
        <w:numPr>
          <w:ilvl w:val="0"/>
          <w:numId w:val="1"/>
        </w:numPr>
        <w:tabs>
          <w:tab w:val="left" w:pos="360"/>
        </w:tabs>
        <w:rPr>
          <w:color w:val="000000"/>
          <w:lang w:val="tr-TR"/>
        </w:rPr>
      </w:pPr>
      <w:r>
        <w:rPr>
          <w:color w:val="000000"/>
          <w:lang w:val="tr-TR"/>
        </w:rPr>
        <w:t>Kaybedilen kişiyi özleme.</w:t>
      </w:r>
    </w:p>
    <w:p w:rsidR="0066572F" w:rsidRDefault="0066572F" w:rsidP="0066572F">
      <w:pPr>
        <w:pStyle w:val="GvdeMetni"/>
        <w:numPr>
          <w:ilvl w:val="0"/>
          <w:numId w:val="1"/>
        </w:numPr>
        <w:tabs>
          <w:tab w:val="left" w:pos="360"/>
        </w:tabs>
        <w:rPr>
          <w:color w:val="000000"/>
          <w:lang w:val="tr-TR"/>
        </w:rPr>
      </w:pPr>
      <w:r>
        <w:rPr>
          <w:color w:val="000000"/>
          <w:lang w:val="tr-TR"/>
        </w:rPr>
        <w:t>Sevilen birinin kaybını 'kabullenmeme'.</w:t>
      </w:r>
    </w:p>
    <w:p w:rsidR="0066572F" w:rsidRDefault="0066572F" w:rsidP="0066572F">
      <w:pPr>
        <w:pStyle w:val="GvdeMetni"/>
        <w:numPr>
          <w:ilvl w:val="0"/>
          <w:numId w:val="1"/>
        </w:numPr>
        <w:tabs>
          <w:tab w:val="left" w:pos="360"/>
        </w:tabs>
        <w:rPr>
          <w:color w:val="000000"/>
          <w:lang w:val="tr-TR"/>
        </w:rPr>
      </w:pPr>
      <w:r>
        <w:rPr>
          <w:color w:val="000000"/>
          <w:lang w:val="tr-TR"/>
        </w:rPr>
        <w:t>Uykusuzluk ya da aşırı uyuma.</w:t>
      </w:r>
    </w:p>
    <w:p w:rsidR="0066572F" w:rsidRDefault="0066572F" w:rsidP="0066572F">
      <w:pPr>
        <w:pStyle w:val="GvdeMetni"/>
        <w:numPr>
          <w:ilvl w:val="0"/>
          <w:numId w:val="1"/>
        </w:numPr>
        <w:tabs>
          <w:tab w:val="left" w:pos="360"/>
        </w:tabs>
        <w:rPr>
          <w:color w:val="000000"/>
          <w:lang w:val="tr-TR"/>
        </w:rPr>
      </w:pPr>
      <w:r>
        <w:rPr>
          <w:color w:val="000000"/>
          <w:lang w:val="tr-TR"/>
        </w:rPr>
        <w:t>Aşırı huzursuzluk.</w:t>
      </w:r>
    </w:p>
    <w:p w:rsidR="0066572F" w:rsidRDefault="0066572F" w:rsidP="0066572F">
      <w:pPr>
        <w:pStyle w:val="GvdeMetni"/>
        <w:numPr>
          <w:ilvl w:val="0"/>
          <w:numId w:val="1"/>
        </w:numPr>
        <w:tabs>
          <w:tab w:val="left" w:pos="360"/>
        </w:tabs>
        <w:rPr>
          <w:color w:val="000000"/>
          <w:lang w:val="tr-TR"/>
        </w:rPr>
      </w:pPr>
      <w:r>
        <w:rPr>
          <w:color w:val="000000"/>
          <w:lang w:val="tr-TR"/>
        </w:rPr>
        <w:t>Aşırı yavaşlık.</w:t>
      </w:r>
    </w:p>
    <w:p w:rsidR="0066572F" w:rsidRDefault="0066572F" w:rsidP="0066572F">
      <w:pPr>
        <w:pStyle w:val="GvdeMetni"/>
        <w:numPr>
          <w:ilvl w:val="0"/>
          <w:numId w:val="1"/>
        </w:numPr>
        <w:tabs>
          <w:tab w:val="left" w:pos="360"/>
        </w:tabs>
        <w:rPr>
          <w:color w:val="000000"/>
          <w:lang w:val="tr-TR"/>
        </w:rPr>
      </w:pPr>
      <w:r>
        <w:rPr>
          <w:color w:val="000000"/>
          <w:lang w:val="tr-TR"/>
        </w:rPr>
        <w:t>Enerji kaybı/azalması ve derin bir yorgunluk hissi.</w:t>
      </w:r>
    </w:p>
    <w:p w:rsidR="0066572F" w:rsidRDefault="0066572F" w:rsidP="0066572F">
      <w:pPr>
        <w:pStyle w:val="GvdeMetni"/>
        <w:numPr>
          <w:ilvl w:val="0"/>
          <w:numId w:val="1"/>
        </w:numPr>
        <w:tabs>
          <w:tab w:val="left" w:pos="360"/>
        </w:tabs>
        <w:rPr>
          <w:color w:val="000000"/>
          <w:lang w:val="tr-TR"/>
        </w:rPr>
      </w:pPr>
      <w:r>
        <w:rPr>
          <w:color w:val="000000"/>
          <w:lang w:val="tr-TR"/>
        </w:rPr>
        <w:t>Değersizlik duygusu.</w:t>
      </w:r>
    </w:p>
    <w:p w:rsidR="0066572F" w:rsidRDefault="0066572F" w:rsidP="0066572F">
      <w:pPr>
        <w:pStyle w:val="GvdeMetni"/>
        <w:numPr>
          <w:ilvl w:val="0"/>
          <w:numId w:val="1"/>
        </w:numPr>
        <w:tabs>
          <w:tab w:val="left" w:pos="360"/>
        </w:tabs>
        <w:rPr>
          <w:color w:val="000000"/>
          <w:lang w:val="tr-TR"/>
        </w:rPr>
      </w:pPr>
      <w:r>
        <w:rPr>
          <w:color w:val="000000"/>
          <w:lang w:val="tr-TR"/>
        </w:rPr>
        <w:t>Aşırı ya da duruma uymayan suçluluk duyguları.</w:t>
      </w:r>
    </w:p>
    <w:p w:rsidR="0066572F" w:rsidRDefault="0066572F" w:rsidP="0066572F">
      <w:pPr>
        <w:pStyle w:val="GvdeMetni"/>
        <w:numPr>
          <w:ilvl w:val="0"/>
          <w:numId w:val="1"/>
        </w:numPr>
        <w:tabs>
          <w:tab w:val="left" w:pos="360"/>
        </w:tabs>
        <w:rPr>
          <w:color w:val="000000"/>
          <w:lang w:val="tr-TR"/>
        </w:rPr>
      </w:pPr>
      <w:r>
        <w:rPr>
          <w:color w:val="000000"/>
          <w:lang w:val="tr-TR"/>
        </w:rPr>
        <w:t>Konsantre olmada ya da karar vermede zorluk.</w:t>
      </w:r>
    </w:p>
    <w:p w:rsidR="0066572F" w:rsidRDefault="0066572F" w:rsidP="0066572F">
      <w:pPr>
        <w:pStyle w:val="GvdeMetni"/>
        <w:numPr>
          <w:ilvl w:val="0"/>
          <w:numId w:val="1"/>
        </w:numPr>
        <w:tabs>
          <w:tab w:val="left" w:pos="360"/>
        </w:tabs>
        <w:rPr>
          <w:color w:val="000000"/>
          <w:lang w:val="tr-TR"/>
        </w:rPr>
      </w:pPr>
      <w:r>
        <w:rPr>
          <w:color w:val="000000"/>
          <w:lang w:val="tr-TR"/>
        </w:rPr>
        <w:t>Tekrarlayan ölüm düşünceleri.</w:t>
      </w:r>
    </w:p>
    <w:p w:rsidR="0066572F" w:rsidRDefault="0066572F" w:rsidP="0066572F">
      <w:pPr>
        <w:pStyle w:val="GvdeMetni"/>
        <w:numPr>
          <w:ilvl w:val="0"/>
          <w:numId w:val="1"/>
        </w:numPr>
        <w:tabs>
          <w:tab w:val="left" w:pos="360"/>
        </w:tabs>
        <w:jc w:val="both"/>
        <w:rPr>
          <w:color w:val="000000"/>
          <w:lang w:val="tr-TR"/>
        </w:rPr>
      </w:pPr>
      <w:r>
        <w:rPr>
          <w:color w:val="000000"/>
          <w:lang w:val="tr-TR"/>
        </w:rPr>
        <w:t>Hayatın yaşamaya değmediğine dair tekrarlayan düşünceler.</w:t>
      </w:r>
    </w:p>
    <w:p w:rsidR="0066572F" w:rsidRDefault="0066572F" w:rsidP="0066572F">
      <w:pPr>
        <w:pStyle w:val="GvdeMetni"/>
        <w:tabs>
          <w:tab w:val="left" w:pos="360"/>
        </w:tabs>
        <w:jc w:val="both"/>
        <w:rPr>
          <w:color w:val="000000"/>
          <w:lang w:val="tr-TR"/>
        </w:rPr>
      </w:pPr>
    </w:p>
    <w:p w:rsidR="002E37A4" w:rsidRDefault="0066572F">
      <w:pPr>
        <w:pStyle w:val="Balk1"/>
        <w:pPrChange w:id="21" w:author="cevahir çakir" w:date="2015-04-07T20:43:00Z">
          <w:pPr>
            <w:pStyle w:val="GvdeMetniGirintisi"/>
            <w:numPr>
              <w:ilvl w:val="0"/>
            </w:numPr>
            <w:tabs>
              <w:tab w:val="clear" w:pos="709"/>
            </w:tabs>
          </w:pPr>
        </w:pPrChange>
      </w:pPr>
      <w:bookmarkStart w:id="22" w:name="_Toc419726581"/>
      <w:r>
        <w:t>ÇOCUKLARIN GELİŞİMİ VE TSS TEPKİLERİ</w:t>
      </w:r>
      <w:bookmarkEnd w:id="22"/>
    </w:p>
    <w:p w:rsidR="0066572F" w:rsidRDefault="0066572F" w:rsidP="0066572F">
      <w:pPr>
        <w:pStyle w:val="GvdeMetniGirintisi"/>
        <w:widowControl w:val="0"/>
        <w:tabs>
          <w:tab w:val="clear" w:pos="709"/>
        </w:tabs>
        <w:rPr>
          <w:rFonts w:ascii="Arial" w:hAnsi="Arial"/>
          <w:color w:val="000000"/>
          <w:sz w:val="24"/>
        </w:rPr>
      </w:pPr>
      <w:r>
        <w:rPr>
          <w:rFonts w:ascii="Arial" w:hAnsi="Arial"/>
          <w:color w:val="000000"/>
          <w:sz w:val="24"/>
        </w:rPr>
        <w:t xml:space="preserve">Travma sonrası Stres tepkileri çocuklarda yetişkinlerde olduğundan biraz daha farklı biçimde ortaya çıkabilir. Ayrıca, farklı yaş ve farklı gelişim dönemlerindeki çocuklar farklı travma tepkileri gösterebilirler. </w:t>
      </w:r>
    </w:p>
    <w:p w:rsidR="00BC7EA7" w:rsidRDefault="0066572F" w:rsidP="0066572F">
      <w:pPr>
        <w:pStyle w:val="GvdeMetniGirintisi"/>
        <w:widowControl w:val="0"/>
        <w:tabs>
          <w:tab w:val="clear" w:pos="709"/>
        </w:tabs>
        <w:rPr>
          <w:rFonts w:ascii="Arial" w:hAnsi="Arial"/>
          <w:color w:val="000000"/>
          <w:sz w:val="24"/>
        </w:rPr>
      </w:pPr>
      <w:r>
        <w:rPr>
          <w:rFonts w:ascii="Arial" w:hAnsi="Arial"/>
          <w:color w:val="000000"/>
          <w:sz w:val="24"/>
        </w:rPr>
        <w:t>Travmatik yaşantılardan sonra okul çağına kadar olan çocukların tepkileri onların bakımını sağlayan kişilerin tepkilerinden ciddi şekilde etkilenir. (Aisnsworth ve Bell 1970 aktaran Baker ve Doğan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66572F" w:rsidTr="00164616">
        <w:trPr>
          <w:trHeight w:val="3268"/>
        </w:trPr>
        <w:tc>
          <w:tcPr>
            <w:tcW w:w="9288" w:type="dxa"/>
          </w:tcPr>
          <w:p w:rsidR="0066572F" w:rsidRDefault="0066572F" w:rsidP="00164616">
            <w:pPr>
              <w:pStyle w:val="GvdeMetniGirintisi"/>
              <w:widowControl w:val="0"/>
              <w:tabs>
                <w:tab w:val="clear" w:pos="709"/>
              </w:tabs>
              <w:rPr>
                <w:rFonts w:ascii="Arial" w:hAnsi="Arial"/>
                <w:b/>
                <w:color w:val="000000"/>
                <w:sz w:val="24"/>
              </w:rPr>
            </w:pPr>
            <w:r>
              <w:rPr>
                <w:rFonts w:ascii="Arial" w:hAnsi="Arial"/>
                <w:b/>
                <w:color w:val="000000"/>
                <w:sz w:val="24"/>
              </w:rPr>
              <w:t>Bebekler ve yeni yürümeye başlayan  çocuklarda TSS tepkileri (doğum-üç yaş arası)</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29" name="Resim 1"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Kolay şaşırma, kaygılı görünme.</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30" name="Resim 2"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Yatak ıslatma, konuşma problemleri gibi gerileme davranışları.</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31" name="Resim 3"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Ana-babaya yapışma ve onlardan ayrılmama.</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32" name="Resim 4"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Uyku sorunları ve kabuslar.</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33" name="Resim 5"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Çevreyle ilişkilerde tutukluk ve ürkeklik.</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34" name="Resim 6"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Kontrol edilemeyen saldırganlık.</w:t>
            </w:r>
          </w:p>
          <w:p w:rsidR="0066572F" w:rsidRDefault="0066572F" w:rsidP="00164616">
            <w:pPr>
              <w:pStyle w:val="GvdeMetniGirintisi"/>
              <w:widowControl w:val="0"/>
              <w:numPr>
                <w:ilvl w:val="0"/>
                <w:numId w:val="0"/>
              </w:numPr>
              <w:tabs>
                <w:tab w:val="clear" w:pos="709"/>
                <w:tab w:val="left" w:pos="360"/>
                <w:tab w:val="num" w:pos="720"/>
              </w:tabs>
              <w:spacing w:after="120"/>
              <w:ind w:left="360"/>
              <w:rPr>
                <w:rFonts w:ascii="Arial" w:hAnsi="Arial"/>
                <w:b/>
                <w:color w:val="000000"/>
                <w:sz w:val="24"/>
              </w:rPr>
            </w:pPr>
            <w:r>
              <w:rPr>
                <w:rFonts w:ascii="Arial" w:hAnsi="Arial"/>
                <w:noProof/>
                <w:color w:val="000000"/>
                <w:sz w:val="20"/>
                <w:lang w:eastAsia="tr-TR"/>
              </w:rPr>
              <w:drawing>
                <wp:inline distT="0" distB="0" distL="0" distR="0">
                  <wp:extent cx="112395" cy="112395"/>
                  <wp:effectExtent l="0" t="0" r="1905" b="0"/>
                  <wp:docPr id="35" name="Resim 7"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Travmayla ilgili tekrarlanan oyunlar</w:t>
            </w:r>
          </w:p>
        </w:tc>
      </w:tr>
      <w:tr w:rsidR="0066572F" w:rsidTr="00BC7EA7">
        <w:trPr>
          <w:trHeight w:val="699"/>
        </w:trPr>
        <w:tc>
          <w:tcPr>
            <w:tcW w:w="9288" w:type="dxa"/>
          </w:tcPr>
          <w:p w:rsidR="0066572F" w:rsidRDefault="0066572F" w:rsidP="00164616">
            <w:pPr>
              <w:pStyle w:val="GvdeMetniGirintisi"/>
              <w:widowControl w:val="0"/>
              <w:tabs>
                <w:tab w:val="clear" w:pos="709"/>
              </w:tabs>
              <w:rPr>
                <w:rFonts w:ascii="Arial" w:hAnsi="Arial"/>
                <w:b/>
                <w:color w:val="000000"/>
                <w:sz w:val="24"/>
              </w:rPr>
            </w:pPr>
            <w:r>
              <w:rPr>
                <w:rFonts w:ascii="Arial" w:hAnsi="Arial"/>
                <w:b/>
                <w:color w:val="000000"/>
                <w:sz w:val="24"/>
              </w:rPr>
              <w:t>Bebekler ve yeni yürümeye başlayan çocuklarla neler yapılabilir?</w:t>
            </w:r>
          </w:p>
          <w:p w:rsidR="0066572F" w:rsidRDefault="0066572F" w:rsidP="00164616">
            <w:pPr>
              <w:pStyle w:val="GvdeMetniGirintisi"/>
              <w:widowControl w:val="0"/>
              <w:numPr>
                <w:ilvl w:val="0"/>
                <w:numId w:val="2"/>
              </w:numPr>
              <w:rPr>
                <w:rFonts w:ascii="Arial" w:hAnsi="Arial"/>
                <w:color w:val="000000"/>
                <w:sz w:val="24"/>
              </w:rPr>
            </w:pPr>
            <w:r>
              <w:rPr>
                <w:rFonts w:ascii="Arial" w:hAnsi="Arial"/>
                <w:color w:val="000000"/>
                <w:sz w:val="24"/>
              </w:rPr>
              <w:lastRenderedPageBreak/>
              <w:t>Bebeklerle yumuşak bir sesle konuşun, onları okşayın, sevin ve sırtlarına hafif hafif vurun.</w:t>
            </w:r>
          </w:p>
          <w:p w:rsidR="0066572F" w:rsidRDefault="0066572F" w:rsidP="00164616">
            <w:pPr>
              <w:pStyle w:val="GvdeMetniGirintisi"/>
              <w:widowControl w:val="0"/>
              <w:numPr>
                <w:ilvl w:val="0"/>
                <w:numId w:val="2"/>
              </w:numPr>
              <w:rPr>
                <w:rFonts w:ascii="Arial" w:hAnsi="Arial"/>
                <w:color w:val="000000"/>
                <w:sz w:val="24"/>
              </w:rPr>
            </w:pPr>
            <w:r>
              <w:rPr>
                <w:rFonts w:ascii="Arial" w:hAnsi="Arial"/>
                <w:color w:val="000000"/>
                <w:sz w:val="24"/>
              </w:rPr>
              <w:t>Düzenli bir beslenme ve uyku programı uygulamaya çalışın.</w:t>
            </w:r>
          </w:p>
          <w:p w:rsidR="0066572F" w:rsidRDefault="0066572F" w:rsidP="00164616">
            <w:pPr>
              <w:pStyle w:val="GvdeMetniGirintisi"/>
              <w:widowControl w:val="0"/>
              <w:numPr>
                <w:ilvl w:val="0"/>
                <w:numId w:val="2"/>
              </w:numPr>
              <w:rPr>
                <w:rFonts w:ascii="Arial" w:hAnsi="Arial"/>
                <w:color w:val="000000"/>
                <w:sz w:val="24"/>
              </w:rPr>
            </w:pPr>
            <w:r>
              <w:rPr>
                <w:rFonts w:ascii="Arial" w:hAnsi="Arial"/>
                <w:color w:val="000000"/>
                <w:sz w:val="24"/>
              </w:rPr>
              <w:t>Çevredeki işitsel ve görsel uyaranları azaltın.</w:t>
            </w:r>
          </w:p>
          <w:p w:rsidR="0066572F" w:rsidRDefault="0066572F" w:rsidP="00164616">
            <w:pPr>
              <w:pStyle w:val="GvdeMetniGirintisi"/>
              <w:widowControl w:val="0"/>
              <w:numPr>
                <w:ilvl w:val="0"/>
                <w:numId w:val="2"/>
              </w:numPr>
              <w:rPr>
                <w:rFonts w:ascii="Arial" w:hAnsi="Arial"/>
                <w:color w:val="000000"/>
                <w:sz w:val="24"/>
              </w:rPr>
            </w:pPr>
            <w:r>
              <w:rPr>
                <w:rFonts w:ascii="Arial" w:hAnsi="Arial"/>
                <w:color w:val="000000"/>
                <w:sz w:val="24"/>
              </w:rPr>
              <w:t>Travma Sonrası Stres tepkileri hafifleyene kadar sizinle yatmasına izin verin.</w:t>
            </w:r>
          </w:p>
          <w:p w:rsidR="0066572F" w:rsidRDefault="0066572F" w:rsidP="00164616">
            <w:pPr>
              <w:pStyle w:val="GvdeMetniGirintisi"/>
              <w:widowControl w:val="0"/>
              <w:numPr>
                <w:ilvl w:val="0"/>
                <w:numId w:val="2"/>
              </w:numPr>
              <w:spacing w:after="120"/>
              <w:rPr>
                <w:rFonts w:ascii="Arial" w:hAnsi="Arial"/>
                <w:b/>
                <w:color w:val="000000"/>
                <w:sz w:val="24"/>
              </w:rPr>
            </w:pPr>
            <w:r>
              <w:rPr>
                <w:rFonts w:ascii="Arial" w:hAnsi="Arial"/>
                <w:color w:val="000000"/>
                <w:sz w:val="24"/>
              </w:rPr>
              <w:t>Yürümesine, yerlerde yuvarlanmasına ve oyun oynamasına fırsat verin.</w:t>
            </w:r>
          </w:p>
        </w:tc>
      </w:tr>
    </w:tbl>
    <w:p w:rsidR="0066572F" w:rsidRDefault="0066572F" w:rsidP="0066572F">
      <w:pPr>
        <w:pStyle w:val="GvdeMetniGirintisi"/>
        <w:widowControl w:val="0"/>
        <w:tabs>
          <w:tab w:val="clear" w:pos="709"/>
        </w:tabs>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66572F" w:rsidTr="00164616">
        <w:trPr>
          <w:trHeight w:val="3583"/>
        </w:trPr>
        <w:tc>
          <w:tcPr>
            <w:tcW w:w="9288" w:type="dxa"/>
          </w:tcPr>
          <w:p w:rsidR="0066572F" w:rsidRDefault="0066572F" w:rsidP="00164616">
            <w:pPr>
              <w:pStyle w:val="GvdeMetniGirintisi"/>
              <w:widowControl w:val="0"/>
              <w:tabs>
                <w:tab w:val="clear" w:pos="709"/>
              </w:tabs>
              <w:rPr>
                <w:rFonts w:ascii="Arial" w:hAnsi="Arial"/>
                <w:b/>
                <w:color w:val="000000"/>
                <w:sz w:val="24"/>
              </w:rPr>
            </w:pPr>
            <w:r>
              <w:rPr>
                <w:rFonts w:ascii="Arial" w:hAnsi="Arial"/>
                <w:b/>
                <w:color w:val="000000"/>
                <w:sz w:val="24"/>
              </w:rPr>
              <w:t>Okul öncesi çocuklarda TSS tepkileri (4 – 6 yaş arası)</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36" name="Resim 8"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 xml:space="preserve">Yatak ıslatma, parmak emme, ani heyecanlanma, ana-babaya yapışma, tik, </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color w:val="000000"/>
                <w:sz w:val="24"/>
              </w:rPr>
              <w:tab/>
              <w:t>uyku sorunları.</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37" name="Resim 9"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Kaçınma davranışı ve  içe kapanma.</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38" name="Resim 10"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Genel bir kaygı hali, hayvanlardan  ve yabancılardan korkma.</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39" name="Resim 11"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 xml:space="preserve">Tekrarlanan oyun ve </w:t>
            </w:r>
            <w:r w:rsidR="00427FED">
              <w:rPr>
                <w:rFonts w:ascii="Arial" w:hAnsi="Arial"/>
                <w:color w:val="000000"/>
                <w:sz w:val="24"/>
              </w:rPr>
              <w:t>ritüeller</w:t>
            </w:r>
            <w:r>
              <w:rPr>
                <w:rFonts w:ascii="Arial" w:hAnsi="Arial"/>
                <w:color w:val="000000"/>
                <w:sz w:val="24"/>
              </w:rPr>
              <w:t>(belirli davranışları saplantılı bir şekilde</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color w:val="000000"/>
                <w:sz w:val="24"/>
              </w:rPr>
              <w:tab/>
              <w:t xml:space="preserve">tekrarlama) </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sidRPr="00C20D7E">
              <w:rPr>
                <w:rFonts w:ascii="Arial" w:hAnsi="Arial"/>
                <w:noProof/>
                <w:color w:val="000000"/>
                <w:sz w:val="24"/>
                <w:lang w:eastAsia="tr-TR"/>
              </w:rPr>
              <w:drawing>
                <wp:inline distT="0" distB="0" distL="0" distR="0">
                  <wp:extent cx="112395" cy="112395"/>
                  <wp:effectExtent l="0" t="0" r="1905" b="0"/>
                  <wp:docPr id="40" name="Resim 11"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 xml:space="preserve">  Vücutta fizyolojik herhangi bir nedenle açıklanamayan ağrılar.</w:t>
            </w:r>
          </w:p>
          <w:p w:rsidR="0066572F" w:rsidRDefault="0066572F" w:rsidP="00164616">
            <w:pPr>
              <w:pStyle w:val="GvdeMetniGirintisi"/>
              <w:widowControl w:val="0"/>
              <w:numPr>
                <w:ilvl w:val="0"/>
                <w:numId w:val="0"/>
              </w:numPr>
              <w:tabs>
                <w:tab w:val="clear" w:pos="709"/>
                <w:tab w:val="left" w:pos="360"/>
                <w:tab w:val="num" w:pos="720"/>
              </w:tabs>
              <w:spacing w:after="120"/>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41" name="Resim 12"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 xml:space="preserve">Kendi hayal ettikleri şeylerle (örneğin, kendilerine ait saldırgan </w:t>
            </w:r>
            <w:r w:rsidR="00427FED">
              <w:rPr>
                <w:rFonts w:ascii="Arial" w:hAnsi="Arial"/>
                <w:color w:val="000000"/>
                <w:sz w:val="24"/>
              </w:rPr>
              <w:t>fantezilerle</w:t>
            </w:r>
            <w:r>
              <w:rPr>
                <w:rFonts w:ascii="Arial" w:hAnsi="Arial"/>
                <w:color w:val="000000"/>
                <w:sz w:val="24"/>
              </w:rPr>
              <w:t>) ve</w:t>
            </w:r>
          </w:p>
          <w:p w:rsidR="0066572F" w:rsidRDefault="0066572F" w:rsidP="00164616">
            <w:pPr>
              <w:pStyle w:val="GvdeMetniGirintisi"/>
              <w:widowControl w:val="0"/>
              <w:numPr>
                <w:ilvl w:val="0"/>
                <w:numId w:val="0"/>
              </w:numPr>
              <w:tabs>
                <w:tab w:val="clear" w:pos="709"/>
                <w:tab w:val="left" w:pos="360"/>
                <w:tab w:val="num" w:pos="720"/>
              </w:tabs>
              <w:spacing w:after="120"/>
              <w:ind w:left="360"/>
              <w:rPr>
                <w:rFonts w:ascii="Arial" w:hAnsi="Arial"/>
                <w:color w:val="000000"/>
                <w:sz w:val="24"/>
              </w:rPr>
            </w:pPr>
            <w:r>
              <w:rPr>
                <w:rFonts w:ascii="Arial" w:hAnsi="Arial"/>
                <w:color w:val="000000"/>
                <w:sz w:val="24"/>
              </w:rPr>
              <w:t xml:space="preserve">gerçek olanları karıştırma. Bu yaş grubundaki çocuklar kötü olayların kendi  </w:t>
            </w:r>
          </w:p>
          <w:p w:rsidR="0066572F" w:rsidRDefault="0066572F" w:rsidP="00164616">
            <w:pPr>
              <w:pStyle w:val="GvdeMetniGirintisi"/>
              <w:widowControl w:val="0"/>
              <w:numPr>
                <w:ilvl w:val="0"/>
                <w:numId w:val="0"/>
              </w:numPr>
              <w:tabs>
                <w:tab w:val="clear" w:pos="709"/>
                <w:tab w:val="left" w:pos="360"/>
                <w:tab w:val="num" w:pos="720"/>
              </w:tabs>
              <w:spacing w:after="120"/>
              <w:ind w:left="360"/>
              <w:rPr>
                <w:rFonts w:ascii="Arial" w:hAnsi="Arial"/>
                <w:color w:val="000000"/>
                <w:sz w:val="24"/>
              </w:rPr>
            </w:pPr>
            <w:r>
              <w:rPr>
                <w:rFonts w:ascii="Arial" w:hAnsi="Arial"/>
                <w:color w:val="000000"/>
                <w:sz w:val="24"/>
              </w:rPr>
              <w:t>kötü düşüncelerinden kaynaklandığını düşünüp üzülebilirler. Bu tip bir hayalci</w:t>
            </w:r>
          </w:p>
          <w:p w:rsidR="0066572F" w:rsidRDefault="0066572F" w:rsidP="00164616">
            <w:pPr>
              <w:pStyle w:val="GvdeMetniGirintisi"/>
              <w:widowControl w:val="0"/>
              <w:numPr>
                <w:ilvl w:val="0"/>
                <w:numId w:val="0"/>
              </w:numPr>
              <w:tabs>
                <w:tab w:val="clear" w:pos="709"/>
                <w:tab w:val="left" w:pos="360"/>
                <w:tab w:val="num" w:pos="720"/>
              </w:tabs>
              <w:spacing w:after="120"/>
              <w:ind w:left="360"/>
              <w:rPr>
                <w:rFonts w:ascii="Arial" w:hAnsi="Arial"/>
                <w:color w:val="000000"/>
                <w:sz w:val="24"/>
              </w:rPr>
            </w:pPr>
            <w:r>
              <w:rPr>
                <w:rFonts w:ascii="Arial" w:hAnsi="Arial"/>
                <w:color w:val="000000"/>
                <w:sz w:val="24"/>
              </w:rPr>
              <w:t>düşünce zihinsel bulanıklık, utanç, kaygı ve dünyayla ilgili yanlış yorumlar</w:t>
            </w:r>
          </w:p>
          <w:p w:rsidR="0066572F" w:rsidRDefault="0066572F" w:rsidP="00164616">
            <w:pPr>
              <w:pStyle w:val="GvdeMetniGirintisi"/>
              <w:widowControl w:val="0"/>
              <w:numPr>
                <w:ilvl w:val="0"/>
                <w:numId w:val="0"/>
              </w:numPr>
              <w:tabs>
                <w:tab w:val="clear" w:pos="709"/>
                <w:tab w:val="left" w:pos="360"/>
                <w:tab w:val="num" w:pos="720"/>
              </w:tabs>
              <w:spacing w:after="120"/>
              <w:ind w:left="360"/>
              <w:rPr>
                <w:rFonts w:ascii="Arial" w:hAnsi="Arial"/>
                <w:b/>
                <w:color w:val="000000"/>
                <w:sz w:val="24"/>
              </w:rPr>
            </w:pPr>
            <w:r>
              <w:rPr>
                <w:rFonts w:ascii="Arial" w:hAnsi="Arial"/>
                <w:color w:val="000000"/>
                <w:sz w:val="24"/>
              </w:rPr>
              <w:t xml:space="preserve">yapmaya yol açabilir. </w:t>
            </w:r>
          </w:p>
        </w:tc>
      </w:tr>
      <w:tr w:rsidR="0066572F" w:rsidTr="00164616">
        <w:trPr>
          <w:trHeight w:val="2033"/>
        </w:trPr>
        <w:tc>
          <w:tcPr>
            <w:tcW w:w="9288" w:type="dxa"/>
          </w:tcPr>
          <w:p w:rsidR="0066572F" w:rsidRDefault="0066572F" w:rsidP="00164616">
            <w:pPr>
              <w:pStyle w:val="GvdeMetniGirintisi"/>
              <w:widowControl w:val="0"/>
              <w:tabs>
                <w:tab w:val="clear" w:pos="709"/>
              </w:tabs>
              <w:rPr>
                <w:rFonts w:ascii="Arial" w:hAnsi="Arial"/>
                <w:color w:val="000000"/>
                <w:sz w:val="24"/>
              </w:rPr>
            </w:pPr>
            <w:r>
              <w:rPr>
                <w:rFonts w:ascii="Arial" w:hAnsi="Arial"/>
                <w:b/>
                <w:color w:val="000000"/>
                <w:sz w:val="24"/>
              </w:rPr>
              <w:t>Okul öncesi çocuklarla neler yapılabilir?</w:t>
            </w:r>
          </w:p>
          <w:p w:rsidR="0066572F" w:rsidRDefault="0066572F" w:rsidP="00164616">
            <w:pPr>
              <w:pStyle w:val="GvdeMetniGirintisi"/>
              <w:widowControl w:val="0"/>
              <w:numPr>
                <w:ilvl w:val="0"/>
                <w:numId w:val="3"/>
              </w:numPr>
              <w:rPr>
                <w:rFonts w:ascii="Arial" w:hAnsi="Arial"/>
                <w:color w:val="000000"/>
                <w:sz w:val="24"/>
              </w:rPr>
            </w:pPr>
            <w:r>
              <w:rPr>
                <w:rFonts w:ascii="Arial" w:hAnsi="Arial"/>
                <w:color w:val="000000"/>
                <w:sz w:val="24"/>
              </w:rPr>
              <w:t>Rahatlatmaya ve güven vermeye çalışın, sık sık sevip okşayın.</w:t>
            </w:r>
          </w:p>
          <w:p w:rsidR="0066572F" w:rsidRDefault="0066572F" w:rsidP="00164616">
            <w:pPr>
              <w:pStyle w:val="GvdeMetniGirintisi"/>
              <w:widowControl w:val="0"/>
              <w:numPr>
                <w:ilvl w:val="0"/>
                <w:numId w:val="3"/>
              </w:numPr>
              <w:rPr>
                <w:rFonts w:ascii="Arial" w:hAnsi="Arial"/>
                <w:color w:val="000000"/>
                <w:sz w:val="24"/>
              </w:rPr>
            </w:pPr>
            <w:r>
              <w:rPr>
                <w:rFonts w:ascii="Arial" w:hAnsi="Arial"/>
                <w:color w:val="000000"/>
                <w:sz w:val="24"/>
              </w:rPr>
              <w:t xml:space="preserve">Uyumadan önce yanına gidin, başını okşayın, varsa ılık bir süt verin veya ninni söyleyin. </w:t>
            </w:r>
          </w:p>
          <w:p w:rsidR="0066572F" w:rsidRDefault="0066572F" w:rsidP="00164616">
            <w:pPr>
              <w:pStyle w:val="GvdeMetniGirintisi"/>
              <w:widowControl w:val="0"/>
              <w:numPr>
                <w:ilvl w:val="0"/>
                <w:numId w:val="2"/>
              </w:numPr>
              <w:rPr>
                <w:rFonts w:ascii="Arial" w:hAnsi="Arial"/>
                <w:color w:val="000000"/>
                <w:sz w:val="24"/>
              </w:rPr>
            </w:pPr>
            <w:r>
              <w:rPr>
                <w:rFonts w:ascii="Arial" w:hAnsi="Arial"/>
                <w:color w:val="000000"/>
                <w:sz w:val="24"/>
              </w:rPr>
              <w:t>Travma Sonrası Stres tepkileri hafifleyene kadar sizinle yatmasına izin verin.</w:t>
            </w:r>
          </w:p>
          <w:p w:rsidR="0066572F" w:rsidRDefault="0066572F" w:rsidP="00164616">
            <w:pPr>
              <w:pStyle w:val="GvdeMetniGirintisi"/>
              <w:widowControl w:val="0"/>
              <w:numPr>
                <w:ilvl w:val="0"/>
                <w:numId w:val="3"/>
              </w:numPr>
              <w:spacing w:after="120"/>
              <w:rPr>
                <w:rFonts w:ascii="Arial" w:hAnsi="Arial"/>
                <w:color w:val="000000"/>
                <w:sz w:val="24"/>
              </w:rPr>
            </w:pPr>
            <w:r>
              <w:rPr>
                <w:rFonts w:ascii="Arial" w:hAnsi="Arial"/>
                <w:color w:val="000000"/>
                <w:sz w:val="24"/>
              </w:rPr>
              <w:t>Oyun hamuruyla oynama, çizme ve boyama yoluyla duygularını ifade etmelerine fırsat verin.</w:t>
            </w:r>
          </w:p>
        </w:tc>
      </w:tr>
    </w:tbl>
    <w:p w:rsidR="0066572F" w:rsidRDefault="0066572F" w:rsidP="0066572F">
      <w:pPr>
        <w:pStyle w:val="GvdeMetniGirintisi"/>
        <w:widowControl w:val="0"/>
        <w:tabs>
          <w:tab w:val="clear" w:pos="709"/>
        </w:tabs>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66572F" w:rsidTr="00164616">
        <w:trPr>
          <w:trHeight w:val="1975"/>
        </w:trPr>
        <w:tc>
          <w:tcPr>
            <w:tcW w:w="9288" w:type="dxa"/>
          </w:tcPr>
          <w:p w:rsidR="0066572F" w:rsidRDefault="0066572F" w:rsidP="00164616">
            <w:pPr>
              <w:pStyle w:val="GvdeMetniGirintisi"/>
              <w:widowControl w:val="0"/>
              <w:tabs>
                <w:tab w:val="clear" w:pos="709"/>
              </w:tabs>
              <w:rPr>
                <w:rFonts w:ascii="Arial" w:hAnsi="Arial"/>
                <w:b/>
                <w:color w:val="000000"/>
                <w:sz w:val="24"/>
              </w:rPr>
            </w:pPr>
            <w:r>
              <w:rPr>
                <w:rFonts w:ascii="Arial" w:hAnsi="Arial"/>
                <w:b/>
                <w:color w:val="000000"/>
                <w:sz w:val="24"/>
              </w:rPr>
              <w:lastRenderedPageBreak/>
              <w:t>Okul çağındaki çocuklarda TSS tepkileri  (7 – 12 yaş arası)</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42" name="Resim 13"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Okul öncesi dönemdeki davranışlara gerileme; bu durum, akranları tarafından</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color w:val="000000"/>
                <w:sz w:val="24"/>
              </w:rPr>
              <w:tab/>
              <w:t>reddedilmeye yol açabilir ve yeni gelişmeye başlayan yeterlik ve özerklik</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color w:val="000000"/>
                <w:sz w:val="24"/>
              </w:rPr>
              <w:t>duygularının ortaya çıkmasını engelleyebilir.</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43" name="Resim 14"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Okula gitmek istememe ve okul başarısının düşmesi</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44" name="Resim 15"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Tekrarlanan oyunlar, saldırganlık, gevezelik</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45" name="Resim 16"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 xml:space="preserve">Erkek çocuklarda özellikle silahlara, savaş oyunlarına </w:t>
            </w:r>
            <w:r w:rsidR="00427FED">
              <w:rPr>
                <w:rFonts w:ascii="Arial" w:hAnsi="Arial"/>
                <w:color w:val="000000"/>
                <w:sz w:val="24"/>
              </w:rPr>
              <w:t>vb. ’ye</w:t>
            </w:r>
            <w:r>
              <w:rPr>
                <w:rFonts w:ascii="Arial" w:hAnsi="Arial"/>
                <w:color w:val="000000"/>
                <w:sz w:val="24"/>
              </w:rPr>
              <w:t xml:space="preserve"> ilgi gösterme.</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46" name="Resim 17"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 xml:space="preserve">Kabuslar, uyku sorunları, ayrılık kaygısı ve doğal olaylardan (yağmur ve </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color w:val="000000"/>
                <w:sz w:val="24"/>
              </w:rPr>
              <w:tab/>
              <w:t xml:space="preserve">rüzgar gibi) korkma </w:t>
            </w:r>
          </w:p>
          <w:p w:rsidR="0066572F" w:rsidRDefault="0066572F" w:rsidP="00164616">
            <w:pPr>
              <w:pStyle w:val="GvdeMetniGirintisi"/>
              <w:widowControl w:val="0"/>
              <w:numPr>
                <w:ilvl w:val="0"/>
                <w:numId w:val="0"/>
              </w:numPr>
              <w:tabs>
                <w:tab w:val="clear" w:pos="709"/>
                <w:tab w:val="left" w:pos="360"/>
                <w:tab w:val="num" w:pos="720"/>
              </w:tabs>
              <w:spacing w:after="120"/>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47" name="Resim 18"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Dikkat ve konuşma sorunları, isyankar davranışlar</w:t>
            </w:r>
          </w:p>
          <w:p w:rsidR="0066572F" w:rsidRDefault="0066572F" w:rsidP="00164616">
            <w:pPr>
              <w:pStyle w:val="GvdeMetniGirintisi"/>
              <w:widowControl w:val="0"/>
              <w:numPr>
                <w:ilvl w:val="0"/>
                <w:numId w:val="0"/>
              </w:numPr>
              <w:tabs>
                <w:tab w:val="clear" w:pos="709"/>
                <w:tab w:val="left" w:pos="360"/>
                <w:tab w:val="num" w:pos="720"/>
              </w:tabs>
              <w:spacing w:after="120"/>
              <w:ind w:left="360"/>
              <w:rPr>
                <w:rFonts w:ascii="Arial" w:hAnsi="Arial"/>
                <w:color w:val="000000"/>
                <w:sz w:val="24"/>
              </w:rPr>
            </w:pPr>
            <w:r w:rsidRPr="00F84399">
              <w:rPr>
                <w:rFonts w:ascii="Arial" w:hAnsi="Arial"/>
                <w:noProof/>
                <w:color w:val="000000"/>
                <w:sz w:val="24"/>
                <w:lang w:eastAsia="tr-TR"/>
              </w:rPr>
              <w:drawing>
                <wp:inline distT="0" distB="0" distL="0" distR="0">
                  <wp:extent cx="112395" cy="112395"/>
                  <wp:effectExtent l="0" t="0" r="1905" b="0"/>
                  <wp:docPr id="48" name="Resim 18"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 xml:space="preserve">  Vücutta fizyolojik herhangi bir nedenle açıklanamayan ağrılar.</w:t>
            </w:r>
          </w:p>
          <w:p w:rsidR="0066572F" w:rsidRDefault="0066572F" w:rsidP="00164616">
            <w:pPr>
              <w:pStyle w:val="GvdeMetniGirintisi"/>
              <w:widowControl w:val="0"/>
              <w:numPr>
                <w:ilvl w:val="0"/>
                <w:numId w:val="0"/>
              </w:numPr>
              <w:tabs>
                <w:tab w:val="clear" w:pos="709"/>
                <w:tab w:val="left" w:pos="360"/>
                <w:tab w:val="num" w:pos="720"/>
              </w:tabs>
              <w:spacing w:after="120"/>
              <w:ind w:left="360"/>
              <w:rPr>
                <w:rFonts w:ascii="Arial" w:hAnsi="Arial"/>
                <w:color w:val="000000"/>
                <w:sz w:val="24"/>
              </w:rPr>
            </w:pPr>
            <w:r w:rsidRPr="00F84399">
              <w:rPr>
                <w:rFonts w:ascii="Arial" w:hAnsi="Arial"/>
                <w:b/>
                <w:noProof/>
                <w:color w:val="000000"/>
                <w:sz w:val="24"/>
                <w:lang w:eastAsia="tr-TR"/>
              </w:rPr>
              <w:drawing>
                <wp:inline distT="0" distB="0" distL="0" distR="0">
                  <wp:extent cx="112395" cy="112395"/>
                  <wp:effectExtent l="0" t="0" r="1905" b="0"/>
                  <wp:docPr id="49" name="Resim 18"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F84399">
              <w:rPr>
                <w:rFonts w:ascii="Arial" w:hAnsi="Arial"/>
                <w:color w:val="000000"/>
                <w:sz w:val="24"/>
              </w:rPr>
              <w:t xml:space="preserve"> Yakınlarının </w:t>
            </w:r>
            <w:r w:rsidR="00427FED" w:rsidRPr="00F84399">
              <w:rPr>
                <w:rFonts w:ascii="Arial" w:hAnsi="Arial"/>
                <w:color w:val="000000"/>
                <w:sz w:val="24"/>
              </w:rPr>
              <w:t>sağlığı</w:t>
            </w:r>
            <w:r>
              <w:rPr>
                <w:rFonts w:ascii="Arial" w:hAnsi="Arial"/>
                <w:color w:val="000000"/>
                <w:sz w:val="24"/>
              </w:rPr>
              <w:t xml:space="preserve"> ve güvenliği</w:t>
            </w:r>
            <w:r w:rsidRPr="00F84399">
              <w:rPr>
                <w:rFonts w:ascii="Arial" w:hAnsi="Arial"/>
                <w:color w:val="000000"/>
                <w:sz w:val="24"/>
              </w:rPr>
              <w:t xml:space="preserve"> ile ilgili</w:t>
            </w:r>
            <w:r>
              <w:rPr>
                <w:rFonts w:ascii="Arial" w:hAnsi="Arial"/>
                <w:color w:val="000000"/>
                <w:sz w:val="24"/>
              </w:rPr>
              <w:t xml:space="preserve"> sürekli endişeli olma hali.</w:t>
            </w:r>
          </w:p>
          <w:p w:rsidR="0066572F" w:rsidRDefault="0066572F" w:rsidP="00164616">
            <w:pPr>
              <w:pStyle w:val="GvdeMetniGirintisi"/>
              <w:widowControl w:val="0"/>
              <w:numPr>
                <w:ilvl w:val="0"/>
                <w:numId w:val="0"/>
              </w:numPr>
              <w:tabs>
                <w:tab w:val="clear" w:pos="709"/>
                <w:tab w:val="left" w:pos="360"/>
                <w:tab w:val="num" w:pos="720"/>
              </w:tabs>
              <w:spacing w:after="120"/>
              <w:ind w:left="360"/>
              <w:rPr>
                <w:rFonts w:ascii="Arial" w:hAnsi="Arial"/>
                <w:b/>
                <w:color w:val="000000"/>
                <w:sz w:val="24"/>
              </w:rPr>
            </w:pPr>
            <w:r w:rsidRPr="00E62D77">
              <w:rPr>
                <w:rFonts w:ascii="Arial" w:hAnsi="Arial"/>
                <w:b/>
                <w:noProof/>
                <w:color w:val="000000"/>
                <w:sz w:val="24"/>
                <w:lang w:eastAsia="tr-TR"/>
              </w:rPr>
              <w:drawing>
                <wp:inline distT="0" distB="0" distL="0" distR="0">
                  <wp:extent cx="112395" cy="112395"/>
                  <wp:effectExtent l="0" t="0" r="1905" b="0"/>
                  <wp:docPr id="50" name="Resim 18"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sidRPr="00E62D77">
              <w:rPr>
                <w:rFonts w:ascii="Arial" w:hAnsi="Arial"/>
                <w:color w:val="000000"/>
                <w:sz w:val="24"/>
              </w:rPr>
              <w:t xml:space="preserve">Anne babanın ilgisi için kardeşlerle </w:t>
            </w:r>
            <w:r>
              <w:rPr>
                <w:rFonts w:ascii="Arial" w:hAnsi="Arial"/>
                <w:color w:val="000000"/>
                <w:sz w:val="24"/>
              </w:rPr>
              <w:t>yarışma.</w:t>
            </w:r>
          </w:p>
        </w:tc>
      </w:tr>
      <w:tr w:rsidR="0066572F" w:rsidTr="00164616">
        <w:trPr>
          <w:trHeight w:val="2444"/>
        </w:trPr>
        <w:tc>
          <w:tcPr>
            <w:tcW w:w="9288" w:type="dxa"/>
          </w:tcPr>
          <w:p w:rsidR="0066572F" w:rsidRDefault="0066572F" w:rsidP="00164616">
            <w:pPr>
              <w:pStyle w:val="GvdeMetniGirintisi"/>
              <w:widowControl w:val="0"/>
              <w:tabs>
                <w:tab w:val="clear" w:pos="709"/>
                <w:tab w:val="left" w:pos="360"/>
              </w:tabs>
              <w:rPr>
                <w:rFonts w:ascii="Arial" w:hAnsi="Arial"/>
                <w:b/>
                <w:color w:val="000000"/>
                <w:sz w:val="24"/>
              </w:rPr>
            </w:pPr>
            <w:r>
              <w:rPr>
                <w:rFonts w:ascii="Arial" w:hAnsi="Arial"/>
                <w:b/>
                <w:color w:val="000000"/>
                <w:sz w:val="24"/>
              </w:rPr>
              <w:t>Okul çağındaki çocuklarla neler yapılabilir?</w:t>
            </w:r>
          </w:p>
          <w:p w:rsidR="0066572F" w:rsidRDefault="0066572F" w:rsidP="00164616">
            <w:pPr>
              <w:pStyle w:val="GvdeMetniGirintisi"/>
              <w:widowControl w:val="0"/>
              <w:numPr>
                <w:ilvl w:val="0"/>
                <w:numId w:val="4"/>
              </w:numPr>
              <w:tabs>
                <w:tab w:val="left" w:pos="360"/>
              </w:tabs>
              <w:rPr>
                <w:rFonts w:ascii="Arial" w:hAnsi="Arial"/>
                <w:color w:val="000000"/>
                <w:sz w:val="24"/>
              </w:rPr>
            </w:pPr>
            <w:r>
              <w:rPr>
                <w:rFonts w:ascii="Arial" w:hAnsi="Arial"/>
                <w:color w:val="000000"/>
                <w:sz w:val="24"/>
              </w:rPr>
              <w:t>Duygularını ifade etmelerine yardım edin, sabırlı, ilgili ve esnek davranın.</w:t>
            </w:r>
          </w:p>
          <w:p w:rsidR="0066572F" w:rsidRDefault="0066572F" w:rsidP="00164616">
            <w:pPr>
              <w:pStyle w:val="GvdeMetniGirintisi"/>
              <w:widowControl w:val="0"/>
              <w:numPr>
                <w:ilvl w:val="0"/>
                <w:numId w:val="4"/>
              </w:numPr>
              <w:tabs>
                <w:tab w:val="left" w:pos="360"/>
              </w:tabs>
              <w:rPr>
                <w:rFonts w:ascii="Arial" w:hAnsi="Arial"/>
                <w:color w:val="000000"/>
                <w:sz w:val="24"/>
              </w:rPr>
            </w:pPr>
            <w:r>
              <w:rPr>
                <w:rFonts w:ascii="Arial" w:hAnsi="Arial"/>
                <w:color w:val="000000"/>
                <w:sz w:val="24"/>
              </w:rPr>
              <w:t>Oyun oynamalarını teşvik edin, merak ettikleri şeyleri açıklayın.</w:t>
            </w:r>
          </w:p>
          <w:p w:rsidR="0066572F" w:rsidRDefault="0066572F" w:rsidP="00164616">
            <w:pPr>
              <w:pStyle w:val="GvdeMetniGirintisi"/>
              <w:widowControl w:val="0"/>
              <w:numPr>
                <w:ilvl w:val="0"/>
                <w:numId w:val="4"/>
              </w:numPr>
              <w:tabs>
                <w:tab w:val="left" w:pos="360"/>
              </w:tabs>
              <w:rPr>
                <w:rFonts w:ascii="Arial" w:hAnsi="Arial"/>
                <w:color w:val="000000"/>
                <w:sz w:val="24"/>
              </w:rPr>
            </w:pPr>
            <w:r>
              <w:rPr>
                <w:rFonts w:ascii="Arial" w:hAnsi="Arial"/>
                <w:color w:val="000000"/>
                <w:sz w:val="24"/>
              </w:rPr>
              <w:t>Dikkatleri kolayca dağılabileceğinden okulda ve evde fazla çalışmalarını beklemeyin.</w:t>
            </w:r>
          </w:p>
          <w:p w:rsidR="0066572F" w:rsidRDefault="0066572F" w:rsidP="00164616">
            <w:pPr>
              <w:pStyle w:val="GvdeMetniGirintisi"/>
              <w:widowControl w:val="0"/>
              <w:numPr>
                <w:ilvl w:val="0"/>
                <w:numId w:val="4"/>
              </w:numPr>
              <w:tabs>
                <w:tab w:val="left" w:pos="360"/>
              </w:tabs>
              <w:rPr>
                <w:rFonts w:ascii="Arial" w:hAnsi="Arial"/>
                <w:color w:val="000000"/>
                <w:sz w:val="24"/>
              </w:rPr>
            </w:pPr>
            <w:r>
              <w:rPr>
                <w:rFonts w:ascii="Arial" w:hAnsi="Arial"/>
                <w:color w:val="000000"/>
                <w:sz w:val="24"/>
              </w:rPr>
              <w:t>Basit ve yapılandırılmış görevler verin, ufak sorumluluklar almalarına fırsat tanıyın.</w:t>
            </w:r>
          </w:p>
          <w:p w:rsidR="0066572F" w:rsidRPr="00E62D77" w:rsidRDefault="0066572F" w:rsidP="00164616">
            <w:pPr>
              <w:pStyle w:val="GvdeMetniGirintisi"/>
              <w:widowControl w:val="0"/>
              <w:numPr>
                <w:ilvl w:val="0"/>
                <w:numId w:val="4"/>
              </w:numPr>
              <w:tabs>
                <w:tab w:val="left" w:pos="360"/>
              </w:tabs>
              <w:spacing w:after="120"/>
              <w:rPr>
                <w:rFonts w:ascii="Arial" w:hAnsi="Arial"/>
                <w:b/>
                <w:color w:val="000000"/>
                <w:sz w:val="24"/>
              </w:rPr>
            </w:pPr>
            <w:r>
              <w:rPr>
                <w:rFonts w:ascii="Arial" w:hAnsi="Arial"/>
                <w:color w:val="000000"/>
                <w:sz w:val="24"/>
              </w:rPr>
              <w:t>İlerde olabilecek başka travmatik olaylardan kendisini nasıl koruyacağını anlatın.</w:t>
            </w:r>
          </w:p>
          <w:p w:rsidR="0066572F" w:rsidRPr="00E62D77" w:rsidRDefault="0066572F" w:rsidP="00164616">
            <w:pPr>
              <w:pStyle w:val="GvdeMetniGirintisi"/>
              <w:widowControl w:val="0"/>
              <w:numPr>
                <w:ilvl w:val="0"/>
                <w:numId w:val="4"/>
              </w:numPr>
              <w:tabs>
                <w:tab w:val="left" w:pos="360"/>
              </w:tabs>
              <w:spacing w:after="120"/>
              <w:rPr>
                <w:rFonts w:ascii="Arial" w:hAnsi="Arial"/>
                <w:b/>
                <w:color w:val="000000"/>
                <w:sz w:val="24"/>
              </w:rPr>
            </w:pPr>
            <w:r>
              <w:rPr>
                <w:rFonts w:ascii="Arial" w:hAnsi="Arial"/>
                <w:color w:val="000000"/>
                <w:sz w:val="24"/>
              </w:rPr>
              <w:t>Kaygılarına dair sorularına doğru, açık ve anlaşılır yanıtlar verin.</w:t>
            </w:r>
          </w:p>
          <w:p w:rsidR="0066572F" w:rsidRPr="00E62D77" w:rsidRDefault="0066572F" w:rsidP="00164616">
            <w:pPr>
              <w:pStyle w:val="GvdeMetniGirintisi"/>
              <w:widowControl w:val="0"/>
              <w:numPr>
                <w:ilvl w:val="0"/>
                <w:numId w:val="4"/>
              </w:numPr>
              <w:tabs>
                <w:tab w:val="left" w:pos="360"/>
              </w:tabs>
              <w:spacing w:after="120"/>
              <w:rPr>
                <w:rFonts w:ascii="Arial" w:hAnsi="Arial"/>
                <w:color w:val="000000"/>
                <w:sz w:val="24"/>
              </w:rPr>
            </w:pPr>
            <w:r w:rsidRPr="00E62D77">
              <w:rPr>
                <w:rFonts w:ascii="Arial" w:hAnsi="Arial"/>
                <w:color w:val="000000"/>
                <w:sz w:val="24"/>
              </w:rPr>
              <w:t xml:space="preserve">Ailedeki bütün çocuklara </w:t>
            </w:r>
            <w:r>
              <w:rPr>
                <w:rFonts w:ascii="Arial" w:hAnsi="Arial"/>
                <w:color w:val="000000"/>
                <w:sz w:val="24"/>
              </w:rPr>
              <w:t>vakit ayırın ve gerekli ihtiyaçlarını karşılayın.</w:t>
            </w:r>
          </w:p>
        </w:tc>
      </w:tr>
    </w:tbl>
    <w:p w:rsidR="0066572F" w:rsidRDefault="0066572F" w:rsidP="0066572F">
      <w:pPr>
        <w:pStyle w:val="GvdeMetniGirintisi"/>
        <w:widowControl w:val="0"/>
        <w:tabs>
          <w:tab w:val="clear" w:pos="709"/>
          <w:tab w:val="left" w:pos="360"/>
        </w:tabs>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66572F" w:rsidTr="00164616">
        <w:trPr>
          <w:trHeight w:val="3961"/>
        </w:trPr>
        <w:tc>
          <w:tcPr>
            <w:tcW w:w="9288" w:type="dxa"/>
          </w:tcPr>
          <w:p w:rsidR="0066572F" w:rsidRDefault="0066572F" w:rsidP="00164616">
            <w:pPr>
              <w:pStyle w:val="GvdeMetniGirintisi"/>
              <w:widowControl w:val="0"/>
              <w:tabs>
                <w:tab w:val="clear" w:pos="709"/>
                <w:tab w:val="left" w:pos="360"/>
              </w:tabs>
              <w:rPr>
                <w:rFonts w:ascii="Arial" w:hAnsi="Arial"/>
                <w:b/>
                <w:color w:val="000000"/>
                <w:sz w:val="24"/>
              </w:rPr>
            </w:pPr>
            <w:r>
              <w:rPr>
                <w:rFonts w:ascii="Arial" w:hAnsi="Arial"/>
                <w:b/>
                <w:color w:val="000000"/>
                <w:sz w:val="24"/>
              </w:rPr>
              <w:lastRenderedPageBreak/>
              <w:t>Ergenlerde TSS tepkileri (13-18 yaş arası)</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51" name="Resim 19"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 xml:space="preserve">Dünya ve kendi gelecekleri hakkında olumsuz tutumlar. </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52" name="Resim 20"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Kendi korkuları ve travmaya verdikleri tepkilerle ilgili endişe; özellikle</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color w:val="000000"/>
                <w:sz w:val="24"/>
              </w:rPr>
              <w:tab/>
              <w:t>kendilerini suçlu ve çaresiz hissetme gibi tepkilerinin anormal olup olmadığını</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color w:val="000000"/>
                <w:sz w:val="24"/>
              </w:rPr>
              <w:t>merak etme.</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53" name="Resim 21"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Risk-alma veya duygularını olumsuz davranışlarla dışa vurma (örneğin okuldan kaçma, rastgele cinsel birliktelik, madde kullanımı, kontrolsüz telefon, bilgisayar kullanımı vb.).</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54" name="Resim 22"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 xml:space="preserve">İştah ve uyku sorunları, günlük etkinliklere karşı ilgi kaybı, okul sorunları. </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noProof/>
                <w:color w:val="000000"/>
                <w:sz w:val="20"/>
                <w:lang w:eastAsia="tr-TR"/>
              </w:rPr>
              <w:drawing>
                <wp:inline distT="0" distB="0" distL="0" distR="0">
                  <wp:extent cx="112395" cy="112395"/>
                  <wp:effectExtent l="0" t="0" r="1905" b="0"/>
                  <wp:docPr id="55" name="Resim 23"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sz w:val="24"/>
              </w:rPr>
              <w:tab/>
              <w:t>Travmatik yaşantıdan sonra almak zorunda kaldıkları sorumluluklar nedeniyle</w:t>
            </w:r>
          </w:p>
          <w:p w:rsidR="0066572F" w:rsidRDefault="0066572F" w:rsidP="00164616">
            <w:pPr>
              <w:pStyle w:val="GvdeMetniGirintisi"/>
              <w:widowControl w:val="0"/>
              <w:numPr>
                <w:ilvl w:val="0"/>
                <w:numId w:val="0"/>
              </w:numPr>
              <w:tabs>
                <w:tab w:val="clear" w:pos="709"/>
                <w:tab w:val="left" w:pos="360"/>
                <w:tab w:val="num" w:pos="720"/>
              </w:tabs>
              <w:ind w:left="360"/>
              <w:rPr>
                <w:rFonts w:ascii="Arial" w:hAnsi="Arial"/>
                <w:color w:val="000000"/>
                <w:sz w:val="24"/>
              </w:rPr>
            </w:pPr>
            <w:r>
              <w:rPr>
                <w:rFonts w:ascii="Arial" w:hAnsi="Arial"/>
                <w:color w:val="000000"/>
                <w:sz w:val="24"/>
              </w:rPr>
              <w:tab/>
              <w:t xml:space="preserve">yetişkinliğe erken girme. </w:t>
            </w:r>
          </w:p>
          <w:p w:rsidR="0066572F" w:rsidRDefault="0066572F" w:rsidP="00164616">
            <w:pPr>
              <w:tabs>
                <w:tab w:val="num" w:pos="720"/>
              </w:tabs>
              <w:spacing w:line="360" w:lineRule="auto"/>
              <w:ind w:left="360"/>
              <w:jc w:val="both"/>
              <w:rPr>
                <w:rFonts w:ascii="Arial" w:hAnsi="Arial"/>
                <w:b/>
                <w:color w:val="000000"/>
              </w:rPr>
            </w:pPr>
            <w:r>
              <w:rPr>
                <w:rFonts w:ascii="Arial" w:hAnsi="Arial"/>
                <w:noProof/>
                <w:color w:val="000000"/>
              </w:rPr>
              <w:drawing>
                <wp:inline distT="0" distB="0" distL="0" distR="0">
                  <wp:extent cx="112395" cy="112395"/>
                  <wp:effectExtent l="0" t="0" r="1905" b="0"/>
                  <wp:docPr id="56" name="Resim 24"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115844"/>
                          <pic:cNvPicPr>
                            <a:picLocks noChangeAspect="1" noChangeArrowheads="1"/>
                          </pic:cNvPicPr>
                        </pic:nvPicPr>
                        <pic:blipFill>
                          <a:blip r:embed="rId8"/>
                          <a:srcRect/>
                          <a:stretch>
                            <a:fillRect/>
                          </a:stretch>
                        </pic:blipFill>
                        <pic:spPr bwMode="auto">
                          <a:xfrm>
                            <a:off x="0" y="0"/>
                            <a:ext cx="112395" cy="112395"/>
                          </a:xfrm>
                          <a:prstGeom prst="rect">
                            <a:avLst/>
                          </a:prstGeom>
                          <a:noFill/>
                          <a:ln w="9525">
                            <a:noFill/>
                            <a:miter lim="800000"/>
                            <a:headEnd/>
                            <a:tailEnd/>
                          </a:ln>
                        </pic:spPr>
                      </pic:pic>
                    </a:graphicData>
                  </a:graphic>
                </wp:inline>
              </w:drawing>
            </w:r>
            <w:r>
              <w:rPr>
                <w:rFonts w:ascii="Arial" w:hAnsi="Arial"/>
                <w:color w:val="000000"/>
              </w:rPr>
              <w:tab/>
              <w:t>Ana-babalarla çatışma ve tartışmaların artması.</w:t>
            </w:r>
          </w:p>
        </w:tc>
      </w:tr>
      <w:tr w:rsidR="0066572F" w:rsidTr="00164616">
        <w:trPr>
          <w:trHeight w:val="2866"/>
        </w:trPr>
        <w:tc>
          <w:tcPr>
            <w:tcW w:w="9288" w:type="dxa"/>
          </w:tcPr>
          <w:p w:rsidR="0066572F" w:rsidRDefault="0066572F" w:rsidP="00164616">
            <w:pPr>
              <w:numPr>
                <w:ilvl w:val="12"/>
                <w:numId w:val="0"/>
              </w:numPr>
              <w:spacing w:line="360" w:lineRule="auto"/>
              <w:jc w:val="both"/>
              <w:rPr>
                <w:rFonts w:ascii="Arial" w:hAnsi="Arial"/>
                <w:b/>
                <w:color w:val="000000"/>
              </w:rPr>
            </w:pPr>
            <w:r>
              <w:rPr>
                <w:rFonts w:ascii="Arial" w:hAnsi="Arial"/>
                <w:b/>
                <w:color w:val="000000"/>
              </w:rPr>
              <w:t>Ergenlerle neler yapılabilir?</w:t>
            </w:r>
          </w:p>
          <w:p w:rsidR="0066572F" w:rsidRDefault="0066572F" w:rsidP="00164616">
            <w:pPr>
              <w:numPr>
                <w:ilvl w:val="0"/>
                <w:numId w:val="5"/>
              </w:numPr>
              <w:spacing w:line="360" w:lineRule="auto"/>
              <w:jc w:val="both"/>
              <w:rPr>
                <w:rFonts w:ascii="Arial" w:hAnsi="Arial"/>
                <w:color w:val="000000"/>
              </w:rPr>
            </w:pPr>
            <w:r>
              <w:rPr>
                <w:rFonts w:ascii="Arial" w:hAnsi="Arial"/>
                <w:color w:val="000000"/>
              </w:rPr>
              <w:t>Aile ve arkadaşlarıyla duygularını paylaşmalarına ve ifade etmelerine yardım edin.</w:t>
            </w:r>
          </w:p>
          <w:p w:rsidR="0066572F" w:rsidRDefault="0066572F" w:rsidP="00164616">
            <w:pPr>
              <w:numPr>
                <w:ilvl w:val="0"/>
                <w:numId w:val="5"/>
              </w:numPr>
              <w:spacing w:line="360" w:lineRule="auto"/>
              <w:jc w:val="both"/>
              <w:rPr>
                <w:rFonts w:ascii="Arial" w:hAnsi="Arial"/>
                <w:color w:val="000000"/>
              </w:rPr>
            </w:pPr>
            <w:r>
              <w:rPr>
                <w:rFonts w:ascii="Arial" w:hAnsi="Arial"/>
                <w:color w:val="000000"/>
              </w:rPr>
              <w:t>Kabul, hoşgörü ve destek gösterin.</w:t>
            </w:r>
          </w:p>
          <w:p w:rsidR="0066572F" w:rsidRDefault="0066572F" w:rsidP="00164616">
            <w:pPr>
              <w:numPr>
                <w:ilvl w:val="0"/>
                <w:numId w:val="5"/>
              </w:numPr>
              <w:spacing w:line="360" w:lineRule="auto"/>
              <w:jc w:val="both"/>
              <w:rPr>
                <w:rFonts w:ascii="Arial" w:hAnsi="Arial"/>
                <w:color w:val="000000"/>
              </w:rPr>
            </w:pPr>
            <w:r>
              <w:rPr>
                <w:rFonts w:ascii="Arial" w:hAnsi="Arial"/>
                <w:color w:val="000000"/>
              </w:rPr>
              <w:t>Gündelik faaliyetlere katılmalarını ve spor yapmalarını teşvik edin.</w:t>
            </w:r>
          </w:p>
          <w:p w:rsidR="0066572F" w:rsidRDefault="0066572F" w:rsidP="00164616">
            <w:pPr>
              <w:numPr>
                <w:ilvl w:val="0"/>
                <w:numId w:val="5"/>
              </w:numPr>
              <w:spacing w:line="360" w:lineRule="auto"/>
              <w:jc w:val="both"/>
              <w:rPr>
                <w:rFonts w:ascii="Arial" w:hAnsi="Arial"/>
                <w:color w:val="000000"/>
              </w:rPr>
            </w:pPr>
            <w:r>
              <w:rPr>
                <w:rFonts w:ascii="Arial" w:hAnsi="Arial"/>
                <w:color w:val="000000"/>
              </w:rPr>
              <w:t>Okul başarılarıyla ilgili beklentilerinizi bir süreliğine azaltın.</w:t>
            </w:r>
          </w:p>
          <w:p w:rsidR="0066572F" w:rsidRPr="00CD6976" w:rsidRDefault="0066572F" w:rsidP="00164616">
            <w:pPr>
              <w:numPr>
                <w:ilvl w:val="0"/>
                <w:numId w:val="5"/>
              </w:numPr>
              <w:spacing w:line="360" w:lineRule="auto"/>
              <w:jc w:val="both"/>
              <w:rPr>
                <w:rFonts w:ascii="Arial" w:hAnsi="Arial"/>
                <w:b/>
                <w:color w:val="000000"/>
              </w:rPr>
            </w:pPr>
            <w:r>
              <w:rPr>
                <w:rFonts w:ascii="Arial" w:hAnsi="Arial"/>
                <w:color w:val="000000"/>
              </w:rPr>
              <w:t>Varsa travma sonrası yeniden yapılandırma çalışmalarına katılmaları ve başkalarına yardım etmeleri için onları teşvik edin.</w:t>
            </w:r>
          </w:p>
          <w:p w:rsidR="0066572F" w:rsidRPr="00CD6976" w:rsidRDefault="0066572F" w:rsidP="00164616">
            <w:pPr>
              <w:numPr>
                <w:ilvl w:val="0"/>
                <w:numId w:val="5"/>
              </w:numPr>
              <w:spacing w:line="360" w:lineRule="auto"/>
              <w:jc w:val="both"/>
              <w:rPr>
                <w:rFonts w:ascii="Arial" w:hAnsi="Arial"/>
                <w:b/>
                <w:color w:val="000000"/>
              </w:rPr>
            </w:pPr>
            <w:r>
              <w:rPr>
                <w:rFonts w:ascii="Arial" w:hAnsi="Arial"/>
                <w:color w:val="000000"/>
              </w:rPr>
              <w:t>Tüm ailenin dahil olabileceği etkinlikler düzenleyin.</w:t>
            </w:r>
          </w:p>
          <w:p w:rsidR="0066572F" w:rsidRDefault="0066572F" w:rsidP="00164616">
            <w:pPr>
              <w:numPr>
                <w:ilvl w:val="0"/>
                <w:numId w:val="5"/>
              </w:numPr>
              <w:spacing w:line="360" w:lineRule="auto"/>
              <w:jc w:val="both"/>
              <w:rPr>
                <w:rFonts w:ascii="Arial" w:hAnsi="Arial"/>
                <w:b/>
                <w:color w:val="000000"/>
              </w:rPr>
            </w:pPr>
            <w:r>
              <w:rPr>
                <w:rFonts w:ascii="Arial" w:hAnsi="Arial"/>
                <w:color w:val="000000"/>
              </w:rPr>
              <w:t>Çocukların kimlerle arkadaşlık ettiklerinden haberdar olun.</w:t>
            </w:r>
          </w:p>
        </w:tc>
      </w:tr>
    </w:tbl>
    <w:p w:rsidR="0066572F" w:rsidRDefault="0066572F" w:rsidP="0066572F">
      <w:pPr>
        <w:pStyle w:val="GvdeMetni"/>
        <w:numPr>
          <w:ilvl w:val="12"/>
          <w:numId w:val="0"/>
        </w:numPr>
        <w:tabs>
          <w:tab w:val="left" w:pos="360"/>
        </w:tabs>
        <w:jc w:val="both"/>
        <w:rPr>
          <w:color w:val="000000"/>
          <w:lang w:val="tr-TR"/>
        </w:rPr>
      </w:pPr>
    </w:p>
    <w:p w:rsidR="00BC7EA7" w:rsidRDefault="00BC7EA7" w:rsidP="0066572F">
      <w:pPr>
        <w:pStyle w:val="GvdeMetni"/>
        <w:numPr>
          <w:ilvl w:val="12"/>
          <w:numId w:val="0"/>
        </w:numPr>
        <w:tabs>
          <w:tab w:val="left" w:pos="360"/>
        </w:tabs>
        <w:jc w:val="both"/>
        <w:rPr>
          <w:color w:val="000000"/>
          <w:lang w:val="tr-TR"/>
        </w:rPr>
      </w:pPr>
    </w:p>
    <w:p w:rsidR="0066572F" w:rsidRDefault="0066572F" w:rsidP="0066572F">
      <w:pPr>
        <w:pStyle w:val="GvdeMetni"/>
        <w:numPr>
          <w:ilvl w:val="12"/>
          <w:numId w:val="0"/>
        </w:numPr>
        <w:tabs>
          <w:tab w:val="left" w:pos="360"/>
        </w:tabs>
        <w:jc w:val="both"/>
        <w:rPr>
          <w:color w:val="000000"/>
          <w:lang w:val="tr-TR"/>
        </w:rPr>
      </w:pPr>
      <w:r>
        <w:rPr>
          <w:color w:val="000000"/>
          <w:lang w:val="tr-TR"/>
        </w:rPr>
        <w:t xml:space="preserve">Burada tanımlamış olduğumuz bütün bu farklı tepkiler,  travmatik bir olay ve travmatik olaya bağlı kayıp yaşamış olan çocuklarda ve ergenlerde sıklıkla görülür. Öğretmenler, çocukların yaşamış oldukları örseleyici olayı yansıtan farklı davranışlar gösterdiklerini okulda da kolayca gözleyebilirler. Çocukların çoğunda bu tepkiler zamanla azalır, ancak bazı çocuklar afetten sonra altı ay gibi uzunca bir süre geçmesine rağmen bu tepkilerden bazılarını göstermeye devam edebilirler.  Öğretmenlerin ve ana-babaların yapabilecekleri en iyi şey, çocukları bu tepkiler hakkında eğitmek, sıcak ve kabul edici bir ortamda onların korku ve kaygılarını ifade etmelerine yardımcı olmaktır. Travma yaşamış olan çocuklar ve ana-babaları sağlıklı ve güçlü kişilerdir. Sadece travmaya maruz kaldıkları için bu tepkileri vermektedirler. </w:t>
      </w:r>
      <w:r>
        <w:rPr>
          <w:color w:val="000000"/>
          <w:lang w:val="tr-TR"/>
        </w:rPr>
        <w:lastRenderedPageBreak/>
        <w:t xml:space="preserve">Bu tepkiler travmaya verilen normal tepkiler olmakla birlikte, öğrencilerden bazıları, travmanın üzerinden aylar geçtikten sonra bile hala kendilerini kötü hissediyorlarsa, bir profesyonele başvurmak yararlı olabilir.  </w:t>
      </w:r>
    </w:p>
    <w:p w:rsidR="0066572F" w:rsidRDefault="0066572F" w:rsidP="0066572F">
      <w:pPr>
        <w:pStyle w:val="GvdeMetniGirintisi"/>
        <w:numPr>
          <w:ilvl w:val="0"/>
          <w:numId w:val="0"/>
        </w:numPr>
        <w:tabs>
          <w:tab w:val="clear" w:pos="709"/>
        </w:tabs>
        <w:rPr>
          <w:rFonts w:ascii="Arial" w:hAnsi="Arial"/>
          <w:b/>
          <w:color w:val="000000"/>
          <w:sz w:val="24"/>
        </w:rPr>
      </w:pPr>
    </w:p>
    <w:p w:rsidR="002E37A4" w:rsidRDefault="0066572F">
      <w:pPr>
        <w:pStyle w:val="Balk1"/>
        <w:pPrChange w:id="23" w:author="cevahir çakir" w:date="2015-04-07T20:43:00Z">
          <w:pPr>
            <w:pStyle w:val="GvdeMetniGirintisi"/>
            <w:numPr>
              <w:ilvl w:val="0"/>
            </w:numPr>
            <w:tabs>
              <w:tab w:val="clear" w:pos="709"/>
            </w:tabs>
          </w:pPr>
        </w:pPrChange>
      </w:pPr>
      <w:bookmarkStart w:id="24" w:name="_Toc419726582"/>
      <w:r>
        <w:t>TRAVMATİK OLAYDAN ETKİLENMEYİ BELİRLEYEN ETMENLER</w:t>
      </w:r>
      <w:bookmarkEnd w:id="24"/>
    </w:p>
    <w:p w:rsidR="0066572F" w:rsidRDefault="0066572F" w:rsidP="0066572F">
      <w:pPr>
        <w:pStyle w:val="GvdeMetniGirintisi"/>
        <w:numPr>
          <w:ilvl w:val="0"/>
          <w:numId w:val="0"/>
        </w:numPr>
        <w:tabs>
          <w:tab w:val="clear" w:pos="709"/>
        </w:tabs>
        <w:rPr>
          <w:rFonts w:ascii="Arial" w:hAnsi="Arial"/>
          <w:color w:val="000000"/>
          <w:sz w:val="24"/>
        </w:rPr>
      </w:pPr>
      <w:r>
        <w:rPr>
          <w:rFonts w:ascii="Arial" w:hAnsi="Arial"/>
          <w:color w:val="000000"/>
          <w:sz w:val="24"/>
        </w:rPr>
        <w:t>Hem çocuklar hem de yetişkinler için travmatik bir olaydan etkilenmeyi belirleyen bazı etmenler vardır. Bu etmenlerin kişiden kişiye değişiyor olması nedeniyle bütün çocuklar ya da yetişkinler yaşanan travmatik olaydan farklı düzeyde etkilenirler.</w:t>
      </w:r>
    </w:p>
    <w:p w:rsidR="0066572F" w:rsidRDefault="0066572F" w:rsidP="0066572F">
      <w:pPr>
        <w:pStyle w:val="GvdeMetniGirintisi"/>
        <w:numPr>
          <w:ilvl w:val="0"/>
          <w:numId w:val="0"/>
        </w:numPr>
        <w:tabs>
          <w:tab w:val="clear" w:pos="709"/>
        </w:tabs>
        <w:rPr>
          <w:rFonts w:ascii="Arial" w:hAnsi="Arial"/>
          <w:color w:val="000000"/>
          <w:sz w:val="24"/>
        </w:rPr>
      </w:pPr>
    </w:p>
    <w:p w:rsidR="002E37A4" w:rsidRDefault="0066572F">
      <w:pPr>
        <w:pStyle w:val="Balk6"/>
        <w:pPrChange w:id="25" w:author="cevahir çakir" w:date="2015-04-08T15:11:00Z">
          <w:pPr>
            <w:spacing w:after="200" w:line="276" w:lineRule="auto"/>
          </w:pPr>
        </w:pPrChange>
      </w:pPr>
      <w:r>
        <w:tab/>
      </w:r>
      <w:bookmarkStart w:id="26" w:name="_Toc419726583"/>
      <w:r w:rsidRPr="0066572F">
        <w:t>ORTAMA İLİŞKİN ETMENLER:</w:t>
      </w:r>
      <w:bookmarkEnd w:id="26"/>
    </w:p>
    <w:p w:rsidR="0066572F" w:rsidRDefault="0066572F" w:rsidP="0066572F">
      <w:pPr>
        <w:spacing w:after="200" w:line="276" w:lineRule="auto"/>
        <w:rPr>
          <w:rFonts w:ascii="Arial" w:hAnsi="Arial"/>
          <w:color w:val="000000"/>
        </w:rPr>
      </w:pPr>
      <w:r>
        <w:rPr>
          <w:rFonts w:ascii="Arial" w:hAnsi="Arial"/>
          <w:color w:val="000000"/>
        </w:rPr>
        <w:t>1. Yakınlık</w:t>
      </w:r>
    </w:p>
    <w:p w:rsidR="0066572F" w:rsidRDefault="0066572F" w:rsidP="0066572F">
      <w:pPr>
        <w:pStyle w:val="ListeParagraf"/>
        <w:numPr>
          <w:ilvl w:val="0"/>
          <w:numId w:val="7"/>
        </w:numPr>
        <w:spacing w:after="200" w:line="276" w:lineRule="auto"/>
        <w:rPr>
          <w:rFonts w:ascii="Arial" w:hAnsi="Arial"/>
          <w:color w:val="000000"/>
        </w:rPr>
      </w:pPr>
      <w:r>
        <w:rPr>
          <w:rFonts w:ascii="Arial" w:hAnsi="Arial"/>
          <w:color w:val="000000"/>
        </w:rPr>
        <w:t xml:space="preserve">Kişinin olaya fiziksel olarak yakınlık derecesi. </w:t>
      </w:r>
    </w:p>
    <w:p w:rsidR="0066572F" w:rsidRDefault="0066572F" w:rsidP="0066572F">
      <w:pPr>
        <w:pStyle w:val="ListeParagraf"/>
        <w:numPr>
          <w:ilvl w:val="0"/>
          <w:numId w:val="7"/>
        </w:numPr>
        <w:spacing w:after="200" w:line="276" w:lineRule="auto"/>
        <w:rPr>
          <w:rFonts w:ascii="Arial" w:hAnsi="Arial"/>
          <w:color w:val="000000"/>
        </w:rPr>
      </w:pPr>
      <w:r>
        <w:rPr>
          <w:rFonts w:ascii="Arial" w:hAnsi="Arial"/>
          <w:color w:val="000000"/>
        </w:rPr>
        <w:t>Kişinin olaya duygusal olarak yakınlık derecesi.</w:t>
      </w:r>
    </w:p>
    <w:p w:rsidR="0066572F" w:rsidRDefault="0066572F" w:rsidP="0066572F">
      <w:pPr>
        <w:pStyle w:val="ListeParagraf"/>
        <w:spacing w:after="200" w:line="276" w:lineRule="auto"/>
        <w:rPr>
          <w:rFonts w:ascii="Arial" w:hAnsi="Arial"/>
          <w:color w:val="000000"/>
        </w:rPr>
      </w:pPr>
    </w:p>
    <w:p w:rsidR="0066572F" w:rsidRPr="0066572F" w:rsidRDefault="0066572F" w:rsidP="0066572F">
      <w:pPr>
        <w:pStyle w:val="ListeParagraf"/>
        <w:spacing w:after="200" w:line="276" w:lineRule="auto"/>
        <w:ind w:hanging="578"/>
        <w:rPr>
          <w:rFonts w:ascii="Arial" w:hAnsi="Arial"/>
          <w:color w:val="000000"/>
        </w:rPr>
      </w:pPr>
      <w:r w:rsidRPr="0066572F">
        <w:rPr>
          <w:rFonts w:ascii="Arial" w:hAnsi="Arial"/>
          <w:color w:val="000000"/>
        </w:rPr>
        <w:t xml:space="preserve">2. Süre </w:t>
      </w:r>
    </w:p>
    <w:p w:rsidR="0066572F" w:rsidRPr="00E91B1B" w:rsidRDefault="0066572F" w:rsidP="0066572F">
      <w:pPr>
        <w:pStyle w:val="ListeParagraf"/>
        <w:numPr>
          <w:ilvl w:val="0"/>
          <w:numId w:val="8"/>
        </w:numPr>
        <w:spacing w:after="200" w:line="276" w:lineRule="auto"/>
        <w:rPr>
          <w:rFonts w:ascii="Arial" w:hAnsi="Arial"/>
          <w:color w:val="000000"/>
        </w:rPr>
      </w:pPr>
      <w:r>
        <w:rPr>
          <w:rFonts w:ascii="Arial" w:hAnsi="Arial"/>
          <w:color w:val="000000"/>
        </w:rPr>
        <w:t>Kişiler travmatikolayalara ne kadar uzun süre maruz kalırlarsa o denli çok etkilenmektedirler.</w:t>
      </w:r>
    </w:p>
    <w:p w:rsidR="0066572F" w:rsidRDefault="0066572F" w:rsidP="0066572F">
      <w:pPr>
        <w:pStyle w:val="GvdeMetniGirintisi"/>
        <w:numPr>
          <w:ilvl w:val="0"/>
          <w:numId w:val="0"/>
        </w:numPr>
        <w:tabs>
          <w:tab w:val="clear" w:pos="709"/>
        </w:tabs>
        <w:rPr>
          <w:rFonts w:ascii="Arial" w:hAnsi="Arial"/>
          <w:color w:val="000000"/>
          <w:sz w:val="24"/>
        </w:rPr>
      </w:pPr>
    </w:p>
    <w:p w:rsidR="002E37A4" w:rsidRDefault="0066572F">
      <w:pPr>
        <w:pStyle w:val="Balk6"/>
        <w:pPrChange w:id="27" w:author="cevahir çakir" w:date="2015-04-08T15:11:00Z">
          <w:pPr>
            <w:pStyle w:val="GvdeMetniGirintisi"/>
            <w:numPr>
              <w:ilvl w:val="0"/>
            </w:numPr>
            <w:tabs>
              <w:tab w:val="clear" w:pos="709"/>
            </w:tabs>
          </w:pPr>
        </w:pPrChange>
      </w:pPr>
      <w:r>
        <w:tab/>
      </w:r>
      <w:bookmarkStart w:id="28" w:name="_Toc419726584"/>
      <w:r w:rsidRPr="0066572F">
        <w:t>BİREYE İLİŞKİN ETMENLER</w:t>
      </w:r>
      <w:bookmarkEnd w:id="28"/>
    </w:p>
    <w:p w:rsidR="0066572F" w:rsidRDefault="0066572F" w:rsidP="0066572F">
      <w:pPr>
        <w:pStyle w:val="GvdeMetniGirintisi"/>
        <w:numPr>
          <w:ilvl w:val="0"/>
          <w:numId w:val="6"/>
        </w:numPr>
        <w:tabs>
          <w:tab w:val="clear" w:pos="709"/>
        </w:tabs>
        <w:rPr>
          <w:rFonts w:ascii="Arial" w:hAnsi="Arial"/>
          <w:color w:val="000000"/>
          <w:sz w:val="24"/>
        </w:rPr>
      </w:pPr>
      <w:r>
        <w:rPr>
          <w:rFonts w:ascii="Arial" w:hAnsi="Arial"/>
          <w:b/>
          <w:i/>
          <w:color w:val="000000"/>
          <w:sz w:val="24"/>
        </w:rPr>
        <w:t xml:space="preserve">Stresle başa çıkma gücü: </w:t>
      </w:r>
      <w:r>
        <w:rPr>
          <w:rFonts w:ascii="Arial" w:hAnsi="Arial"/>
          <w:color w:val="000000"/>
          <w:sz w:val="24"/>
        </w:rPr>
        <w:t xml:space="preserve">Kişilerde travma öncesi </w:t>
      </w:r>
      <w:r w:rsidR="00427FED">
        <w:rPr>
          <w:rFonts w:ascii="Arial" w:hAnsi="Arial"/>
          <w:color w:val="000000"/>
          <w:sz w:val="24"/>
        </w:rPr>
        <w:t>var olan</w:t>
      </w:r>
      <w:r>
        <w:rPr>
          <w:rFonts w:ascii="Arial" w:hAnsi="Arial"/>
          <w:color w:val="000000"/>
          <w:sz w:val="24"/>
        </w:rPr>
        <w:t xml:space="preserve"> başa çıkma gücü etkilenme düzeyini azaltmaktadır.</w:t>
      </w:r>
    </w:p>
    <w:p w:rsidR="0066572F" w:rsidRDefault="0066572F" w:rsidP="0066572F">
      <w:pPr>
        <w:pStyle w:val="GvdeMetniGirintisi"/>
        <w:numPr>
          <w:ilvl w:val="0"/>
          <w:numId w:val="6"/>
        </w:numPr>
        <w:tabs>
          <w:tab w:val="clear" w:pos="709"/>
        </w:tabs>
        <w:rPr>
          <w:rFonts w:ascii="Arial" w:hAnsi="Arial"/>
          <w:color w:val="000000"/>
          <w:sz w:val="24"/>
        </w:rPr>
      </w:pPr>
      <w:r w:rsidRPr="00E91B1B">
        <w:rPr>
          <w:rFonts w:ascii="Arial" w:hAnsi="Arial"/>
          <w:b/>
          <w:i/>
          <w:color w:val="000000"/>
          <w:sz w:val="24"/>
        </w:rPr>
        <w:t>Sosyal desteğin doğası ve derecesi:</w:t>
      </w:r>
      <w:r w:rsidRPr="00E91B1B">
        <w:rPr>
          <w:rFonts w:ascii="Arial" w:hAnsi="Arial"/>
          <w:color w:val="000000"/>
          <w:sz w:val="24"/>
        </w:rPr>
        <w:t xml:space="preserve"> Kişilerin travmatik olay sırasında ve sonrasında yeterli derecede sosyal desteğe sahip olması ve bu desteği alabilecek durumda olması travmatik olaydan etkilenme düzeyini azaltacaktır.</w:t>
      </w:r>
    </w:p>
    <w:p w:rsidR="0066572F" w:rsidRDefault="0066572F" w:rsidP="0066572F">
      <w:pPr>
        <w:pStyle w:val="GvdeMetniGirintisi"/>
        <w:numPr>
          <w:ilvl w:val="0"/>
          <w:numId w:val="6"/>
        </w:numPr>
        <w:tabs>
          <w:tab w:val="clear" w:pos="709"/>
        </w:tabs>
        <w:rPr>
          <w:rFonts w:ascii="Arial" w:hAnsi="Arial"/>
          <w:color w:val="000000"/>
          <w:sz w:val="24"/>
        </w:rPr>
      </w:pPr>
      <w:r w:rsidRPr="00E53430">
        <w:rPr>
          <w:rFonts w:ascii="Arial" w:hAnsi="Arial"/>
          <w:b/>
          <w:i/>
          <w:color w:val="000000"/>
          <w:sz w:val="24"/>
        </w:rPr>
        <w:t>Anne-babanın etkilenme düzeyi: Anne</w:t>
      </w:r>
      <w:r w:rsidRPr="00E53430">
        <w:rPr>
          <w:rFonts w:ascii="Arial" w:hAnsi="Arial"/>
          <w:color w:val="000000"/>
          <w:sz w:val="24"/>
        </w:rPr>
        <w:t>-babaları güçlü olumsuz tepkiler gösteren çocuklar travmatik olaylardan daha fazla etkileneceklerdir.</w:t>
      </w:r>
    </w:p>
    <w:p w:rsidR="0066572F" w:rsidRDefault="0066572F" w:rsidP="0066572F">
      <w:pPr>
        <w:pStyle w:val="GvdeMetniGirintisi"/>
        <w:numPr>
          <w:ilvl w:val="0"/>
          <w:numId w:val="6"/>
        </w:numPr>
        <w:tabs>
          <w:tab w:val="clear" w:pos="709"/>
        </w:tabs>
        <w:rPr>
          <w:rFonts w:ascii="Arial" w:hAnsi="Arial"/>
          <w:color w:val="000000"/>
          <w:sz w:val="24"/>
        </w:rPr>
      </w:pPr>
      <w:r>
        <w:rPr>
          <w:rFonts w:ascii="Arial" w:hAnsi="Arial"/>
          <w:b/>
          <w:i/>
          <w:color w:val="000000"/>
          <w:sz w:val="24"/>
        </w:rPr>
        <w:t>Yaşamın tehlikede olduğunu düşünme:</w:t>
      </w:r>
      <w:r>
        <w:rPr>
          <w:rFonts w:ascii="Arial" w:hAnsi="Arial"/>
          <w:color w:val="000000"/>
          <w:sz w:val="24"/>
        </w:rPr>
        <w:t xml:space="preserve"> Kişiler travmatik olay sırasında öleceklerini düşündüklerinde etkilenme fazla olmaktadır.</w:t>
      </w:r>
    </w:p>
    <w:p w:rsidR="0066572F" w:rsidRPr="00E53430" w:rsidRDefault="0066572F" w:rsidP="0066572F">
      <w:pPr>
        <w:pStyle w:val="GvdeMetniGirintisi"/>
        <w:numPr>
          <w:ilvl w:val="0"/>
          <w:numId w:val="0"/>
        </w:numPr>
        <w:tabs>
          <w:tab w:val="clear" w:pos="709"/>
        </w:tabs>
        <w:ind w:left="360"/>
        <w:rPr>
          <w:rFonts w:ascii="Arial" w:hAnsi="Arial"/>
          <w:color w:val="000000"/>
          <w:sz w:val="24"/>
        </w:rPr>
      </w:pPr>
    </w:p>
    <w:p w:rsidR="0066572F" w:rsidRPr="00E91B1B" w:rsidRDefault="0066572F" w:rsidP="0066572F">
      <w:pPr>
        <w:spacing w:after="200" w:line="276" w:lineRule="auto"/>
        <w:rPr>
          <w:rFonts w:ascii="Arial" w:hAnsi="Arial"/>
          <w:color w:val="000000"/>
        </w:rPr>
      </w:pPr>
    </w:p>
    <w:p w:rsidR="002E37A4" w:rsidRDefault="00BC7EA7">
      <w:pPr>
        <w:pStyle w:val="Balk1"/>
        <w:pPrChange w:id="29" w:author="cevahir çakir" w:date="2015-04-07T20:43:00Z">
          <w:pPr/>
        </w:pPrChange>
      </w:pPr>
      <w:bookmarkStart w:id="30" w:name="_Toc419726585"/>
      <w:r>
        <w:t>TRAVMATİK BİR OLAYDAN SONRA ÇOCUKLAR İÇİN İLETİŞİM NEDEN ÖNEMLİDİR?</w:t>
      </w:r>
      <w:bookmarkEnd w:id="30"/>
    </w:p>
    <w:p w:rsidR="00BC7EA7" w:rsidRDefault="00BC7EA7" w:rsidP="00BC7EA7">
      <w:pPr>
        <w:pStyle w:val="Altbilgi"/>
        <w:tabs>
          <w:tab w:val="clear" w:pos="4153"/>
          <w:tab w:val="clear" w:pos="8306"/>
        </w:tabs>
        <w:rPr>
          <w:rFonts w:ascii="Arial" w:hAnsi="Arial"/>
          <w:color w:val="000000"/>
          <w:sz w:val="24"/>
        </w:rPr>
      </w:pPr>
    </w:p>
    <w:p w:rsidR="00BC7EA7" w:rsidRDefault="00BC7EA7" w:rsidP="00427FED">
      <w:pPr>
        <w:pStyle w:val="GvdeMetniGirintisi"/>
        <w:numPr>
          <w:ilvl w:val="0"/>
          <w:numId w:val="0"/>
        </w:numPr>
        <w:tabs>
          <w:tab w:val="clear" w:pos="709"/>
        </w:tabs>
        <w:rPr>
          <w:rFonts w:ascii="Arial" w:hAnsi="Arial"/>
          <w:color w:val="000000"/>
          <w:sz w:val="24"/>
        </w:rPr>
      </w:pPr>
      <w:r>
        <w:rPr>
          <w:rFonts w:ascii="Arial" w:hAnsi="Arial"/>
          <w:color w:val="000000"/>
          <w:sz w:val="24"/>
        </w:rPr>
        <w:lastRenderedPageBreak/>
        <w:t xml:space="preserve">Çocuklar genellikle acı veren yaşantılarıyla ilgili olarak kendilerini ifade edemeyebilir veya etmek istemeyebilirler. Ancak karşılarındaki kişinin kendileriyle ilgilendiğini ve onu dinleyip anlayabileceğini açık bir biçimde hissederlerse yaşantılarını paylaşmaya daha çok gönüllü olurlar. Yetişkinler çoğunlukla, çocukları, başlarından geçen travmatik yaşantıları hakkında konuşmaya teşvik etmenin uygun olmadığını düşünmekte ve onları kendi hallerine bırakmaktadırlar. Yetişkinlerin bu varsayımı her zaman doğru olmayabilir hatta bazen bu durum, çocukların, yaşamış oldukları acı ve kayıplardan kendilerini koruma ihtiyaçlarına dayanıyor olabilir. Bazı yetişkinler de çocukların olan biteni anlama kapasitelerini yetersiz buluyor olabilirler. </w:t>
      </w:r>
    </w:p>
    <w:p w:rsidR="00BC7EA7" w:rsidRDefault="00BC7EA7" w:rsidP="00BC7EA7">
      <w:pPr>
        <w:numPr>
          <w:ilvl w:val="12"/>
          <w:numId w:val="0"/>
        </w:numPr>
        <w:spacing w:line="360" w:lineRule="auto"/>
        <w:ind w:firstLine="708"/>
        <w:jc w:val="both"/>
        <w:rPr>
          <w:rFonts w:ascii="Comic Sans MS" w:hAnsi="Comic Sans MS"/>
          <w:color w:val="000000"/>
          <w:sz w:val="22"/>
        </w:rPr>
      </w:pPr>
    </w:p>
    <w:p w:rsidR="00BC7EA7" w:rsidRDefault="00BC7EA7" w:rsidP="00BC7EA7">
      <w:pPr>
        <w:numPr>
          <w:ilvl w:val="12"/>
          <w:numId w:val="0"/>
        </w:numPr>
        <w:spacing w:line="360" w:lineRule="auto"/>
        <w:ind w:firstLine="708"/>
        <w:jc w:val="both"/>
        <w:rPr>
          <w:rFonts w:ascii="Comic Sans MS" w:hAnsi="Comic Sans MS"/>
          <w:color w:val="000000"/>
          <w:sz w:val="22"/>
        </w:rPr>
      </w:pPr>
    </w:p>
    <w:p w:rsidR="00BC7EA7" w:rsidRDefault="00BC7EA7" w:rsidP="00BC7EA7">
      <w:pPr>
        <w:numPr>
          <w:ilvl w:val="12"/>
          <w:numId w:val="0"/>
        </w:numPr>
        <w:spacing w:line="360" w:lineRule="auto"/>
        <w:ind w:firstLine="708"/>
        <w:jc w:val="both"/>
        <w:rPr>
          <w:rFonts w:ascii="Comic Sans MS" w:hAnsi="Comic Sans MS"/>
          <w:color w:val="000000"/>
          <w:sz w:val="22"/>
        </w:rPr>
      </w:pPr>
    </w:p>
    <w:p w:rsidR="00BC7EA7" w:rsidRDefault="00BC7EA7" w:rsidP="00BC7EA7">
      <w:pPr>
        <w:numPr>
          <w:ilvl w:val="12"/>
          <w:numId w:val="0"/>
        </w:numPr>
        <w:spacing w:line="360" w:lineRule="auto"/>
        <w:ind w:firstLine="708"/>
        <w:jc w:val="both"/>
        <w:rPr>
          <w:rFonts w:ascii="Comic Sans MS" w:hAnsi="Comic Sans MS"/>
          <w:color w:val="000000"/>
          <w:sz w:val="22"/>
        </w:rPr>
      </w:pPr>
    </w:p>
    <w:p w:rsidR="002E37A4" w:rsidRDefault="00D365D9">
      <w:pPr>
        <w:pStyle w:val="Balk6"/>
        <w:rPr>
          <w:b w:val="0"/>
          <w:rPrChange w:id="31" w:author="cevahir çakir" w:date="2015-04-07T20:43:00Z">
            <w:rPr>
              <w:b/>
            </w:rPr>
          </w:rPrChange>
        </w:rPr>
        <w:pPrChange w:id="32" w:author="cevahir çakir" w:date="2015-04-08T15:11:00Z">
          <w:pPr/>
        </w:pPrChange>
      </w:pPr>
      <w:bookmarkStart w:id="33" w:name="_Toc419726586"/>
      <w:r w:rsidRPr="00427FED">
        <w:t>ÇOCUKLAR NEDEN KONUŞMAK İSTEMEZLER?</w:t>
      </w:r>
      <w:bookmarkEnd w:id="33"/>
    </w:p>
    <w:p w:rsidR="00BC7EA7" w:rsidRDefault="00BC7EA7" w:rsidP="00BC7EA7">
      <w:pPr>
        <w:pStyle w:val="GvdeMetni"/>
        <w:tabs>
          <w:tab w:val="left" w:pos="360"/>
        </w:tabs>
        <w:jc w:val="both"/>
        <w:rPr>
          <w:color w:val="000000"/>
          <w:lang w:val="tr-TR"/>
        </w:rPr>
      </w:pPr>
    </w:p>
    <w:p w:rsidR="00BC7EA7" w:rsidRDefault="00BC7EA7" w:rsidP="00BC7EA7">
      <w:pPr>
        <w:pStyle w:val="GvdeMetni"/>
        <w:numPr>
          <w:ilvl w:val="0"/>
          <w:numId w:val="1"/>
        </w:numPr>
        <w:tabs>
          <w:tab w:val="left" w:pos="360"/>
        </w:tabs>
        <w:jc w:val="both"/>
        <w:rPr>
          <w:color w:val="000000"/>
          <w:lang w:val="tr-TR"/>
        </w:rPr>
      </w:pPr>
      <w:r>
        <w:rPr>
          <w:color w:val="000000"/>
          <w:lang w:val="tr-TR"/>
        </w:rPr>
        <w:t>Çocuklar kendileri ve özel yaşantıları hakkında konuşmaya pek alışık olmayabilirler.</w:t>
      </w:r>
    </w:p>
    <w:p w:rsidR="00BC7EA7" w:rsidRDefault="00BC7EA7" w:rsidP="00BC7EA7">
      <w:pPr>
        <w:pStyle w:val="GvdeMetni"/>
        <w:numPr>
          <w:ilvl w:val="0"/>
          <w:numId w:val="1"/>
        </w:numPr>
        <w:tabs>
          <w:tab w:val="left" w:pos="360"/>
        </w:tabs>
        <w:jc w:val="both"/>
        <w:rPr>
          <w:color w:val="000000"/>
          <w:lang w:val="tr-TR"/>
        </w:rPr>
      </w:pPr>
      <w:r>
        <w:rPr>
          <w:color w:val="000000"/>
          <w:lang w:val="tr-TR"/>
        </w:rPr>
        <w:t>Daha önce, bu gibi konularda kendilerini ifade etmek için hiç cesaretlendirilmemiş olabilirler.</w:t>
      </w:r>
    </w:p>
    <w:p w:rsidR="00BC7EA7" w:rsidRDefault="00BC7EA7" w:rsidP="00BC7EA7">
      <w:pPr>
        <w:pStyle w:val="GvdeMetni"/>
        <w:numPr>
          <w:ilvl w:val="0"/>
          <w:numId w:val="1"/>
        </w:numPr>
        <w:tabs>
          <w:tab w:val="left" w:pos="360"/>
        </w:tabs>
        <w:jc w:val="both"/>
        <w:rPr>
          <w:color w:val="000000"/>
          <w:lang w:val="tr-TR"/>
        </w:rPr>
      </w:pPr>
      <w:r>
        <w:rPr>
          <w:color w:val="000000"/>
          <w:lang w:val="tr-TR"/>
        </w:rPr>
        <w:t>Duygularını tanımlamakta zorlanıyor olabilirler.</w:t>
      </w:r>
    </w:p>
    <w:p w:rsidR="00BC7EA7" w:rsidRDefault="00BC7EA7" w:rsidP="00BC7EA7">
      <w:pPr>
        <w:pStyle w:val="GvdeMetni"/>
        <w:numPr>
          <w:ilvl w:val="0"/>
          <w:numId w:val="1"/>
        </w:numPr>
        <w:tabs>
          <w:tab w:val="left" w:pos="360"/>
        </w:tabs>
        <w:jc w:val="both"/>
        <w:rPr>
          <w:color w:val="000000"/>
          <w:lang w:val="tr-TR"/>
        </w:rPr>
      </w:pPr>
      <w:r>
        <w:rPr>
          <w:color w:val="000000"/>
          <w:lang w:val="tr-TR"/>
        </w:rPr>
        <w:t>Travmatik olaydan bahsetmek onlara acı veriyor olabilir.</w:t>
      </w:r>
    </w:p>
    <w:p w:rsidR="00BC7EA7" w:rsidRDefault="00BC7EA7" w:rsidP="00BC7EA7">
      <w:pPr>
        <w:pStyle w:val="GvdeMetni"/>
        <w:numPr>
          <w:ilvl w:val="0"/>
          <w:numId w:val="1"/>
        </w:numPr>
        <w:tabs>
          <w:tab w:val="left" w:pos="360"/>
        </w:tabs>
        <w:jc w:val="both"/>
        <w:rPr>
          <w:color w:val="000000"/>
          <w:lang w:val="tr-TR"/>
        </w:rPr>
      </w:pPr>
      <w:r>
        <w:rPr>
          <w:color w:val="000000"/>
          <w:lang w:val="tr-TR"/>
        </w:rPr>
        <w:t>Yetişkinlerden korkuyor veya onlara güvenmiyor olabilirler.</w:t>
      </w:r>
    </w:p>
    <w:p w:rsidR="00BC7EA7" w:rsidRDefault="00BC7EA7" w:rsidP="00BC7EA7">
      <w:pPr>
        <w:pStyle w:val="GvdeMetni"/>
        <w:numPr>
          <w:ilvl w:val="0"/>
          <w:numId w:val="1"/>
        </w:numPr>
        <w:tabs>
          <w:tab w:val="left" w:pos="360"/>
        </w:tabs>
        <w:jc w:val="both"/>
        <w:rPr>
          <w:color w:val="000000"/>
          <w:lang w:val="tr-TR"/>
        </w:rPr>
      </w:pPr>
      <w:r>
        <w:rPr>
          <w:color w:val="000000"/>
          <w:lang w:val="tr-TR"/>
        </w:rPr>
        <w:t>Yetişkinlerin kendilerini anlamayacaklarını düşünüyor olabilirler.</w:t>
      </w:r>
    </w:p>
    <w:p w:rsidR="00BC7EA7" w:rsidRDefault="00BC7EA7" w:rsidP="00BC7EA7">
      <w:pPr>
        <w:numPr>
          <w:ilvl w:val="0"/>
          <w:numId w:val="1"/>
        </w:numPr>
        <w:spacing w:line="360" w:lineRule="auto"/>
        <w:jc w:val="both"/>
        <w:rPr>
          <w:rFonts w:ascii="Arial" w:hAnsi="Arial"/>
          <w:color w:val="000000"/>
        </w:rPr>
      </w:pPr>
      <w:r>
        <w:rPr>
          <w:rFonts w:ascii="Arial" w:hAnsi="Arial"/>
          <w:color w:val="000000"/>
        </w:rPr>
        <w:t>Yetişkinleri üzmek ya da endişelendirmek istemiyor olabilirler.</w:t>
      </w:r>
    </w:p>
    <w:p w:rsidR="00BC7EA7" w:rsidRDefault="00BC7EA7" w:rsidP="00BC7EA7">
      <w:pPr>
        <w:spacing w:line="360" w:lineRule="auto"/>
        <w:jc w:val="both"/>
        <w:rPr>
          <w:rFonts w:ascii="Arial" w:hAnsi="Arial"/>
          <w:color w:val="000000"/>
        </w:rPr>
      </w:pPr>
    </w:p>
    <w:p w:rsidR="00BC7EA7" w:rsidRDefault="00BC7EA7" w:rsidP="00BC7EA7">
      <w:pPr>
        <w:pStyle w:val="GvdeMetniGirintisi"/>
        <w:tabs>
          <w:tab w:val="clear" w:pos="709"/>
        </w:tabs>
        <w:ind w:firstLine="709"/>
        <w:rPr>
          <w:rFonts w:ascii="Arial" w:hAnsi="Arial"/>
          <w:color w:val="000000"/>
          <w:sz w:val="24"/>
        </w:rPr>
      </w:pPr>
      <w:r>
        <w:rPr>
          <w:rFonts w:ascii="Arial" w:hAnsi="Arial"/>
          <w:color w:val="000000"/>
          <w:sz w:val="24"/>
        </w:rPr>
        <w:t xml:space="preserve">Çocuklar, özellikle travmatik bir olay sonrasında duygusal desteğe, birinin kendilerini dinlemesine ve kendi yaşantılarını paylaşabilecekleri bir kişiye ihtiyaç duyarlar. Bu yüzden onları iletişim kurma konusunda cesaretlendirmek gerekebilir. Çocukların duygularını başkalarına anlatmaları onların, acı veren bu yaşantıları daha kolay kabul etmelerini sağlayabilir. Çocuklara arkadaş desteği sağlamak ve kendilerini ifade etmelerine imkan tanımak açısından grup çalışmaları yararlıdır. Çocuklar için iletişim kurmanın, konuşma dışında farklı yolları da vardır; oyun oynama, resim çizme, şarkı söyleme, dans etme ve yazı yazma gibi.  Psikoeğitim </w:t>
      </w:r>
      <w:r>
        <w:rPr>
          <w:rFonts w:ascii="Arial" w:hAnsi="Arial"/>
          <w:color w:val="000000"/>
          <w:sz w:val="24"/>
        </w:rPr>
        <w:lastRenderedPageBreak/>
        <w:t>programı hem sözel olarak kendini ifade etme hem de resim çizme ve yazı yazma gibi dolaylı iletişim kurma yöntemlerini içermektedir.</w:t>
      </w:r>
    </w:p>
    <w:p w:rsidR="00BC7EA7" w:rsidRDefault="00BC7EA7" w:rsidP="00BC7EA7">
      <w:pPr>
        <w:numPr>
          <w:ilvl w:val="12"/>
          <w:numId w:val="0"/>
        </w:numPr>
        <w:spacing w:line="360" w:lineRule="auto"/>
        <w:ind w:firstLine="709"/>
        <w:jc w:val="both"/>
        <w:rPr>
          <w:rFonts w:ascii="Arial" w:hAnsi="Arial"/>
          <w:color w:val="000000"/>
        </w:rPr>
      </w:pPr>
      <w:r>
        <w:rPr>
          <w:rFonts w:ascii="Arial" w:hAnsi="Arial"/>
          <w:color w:val="000000"/>
        </w:rPr>
        <w:t xml:space="preserve">Çocukları kendi yaşantıları hakkında iletişim kurmak için teşvik etmek, neden bu kadar önem taşımaktadır? Çünkü çocuklar kendi yaşantılarını başkalarıyla paylaştıklarında, kendilerini daha iyi hissetmeye başlar ve olan bitene ilişkin farklı bir bakış açısı edinirler. Ayrıca başkalarının da kendilerininki gibi benzer tepkileri olduğunu öğrenmeleri onların kendi gelecekleriyle ilgili daha olumlu bir bakış açısı geliştirmelerine yardımcı olur. </w:t>
      </w:r>
    </w:p>
    <w:p w:rsidR="002E37A4" w:rsidRDefault="002E37A4">
      <w:pPr>
        <w:pStyle w:val="Balk1"/>
        <w:pPrChange w:id="34" w:author="cevahir çakir" w:date="2015-04-07T20:43:00Z">
          <w:pPr/>
        </w:pPrChange>
      </w:pPr>
    </w:p>
    <w:p w:rsidR="002E37A4" w:rsidRDefault="00BC7EA7">
      <w:pPr>
        <w:pStyle w:val="Balk1"/>
        <w:rPr>
          <w:color w:val="000000"/>
        </w:rPr>
        <w:pPrChange w:id="35" w:author="cevahir çakir" w:date="2015-04-07T20:43:00Z">
          <w:pPr>
            <w:numPr>
              <w:ilvl w:val="12"/>
            </w:numPr>
            <w:spacing w:line="360" w:lineRule="auto"/>
            <w:jc w:val="both"/>
          </w:pPr>
        </w:pPrChange>
      </w:pPr>
      <w:bookmarkStart w:id="36" w:name="_Toc419726587"/>
      <w:r>
        <w:rPr>
          <w:color w:val="000000"/>
        </w:rPr>
        <w:t>İLETİŞİMİN TEMEL KURALLARI VE İLETİŞİM ENGELLERİ</w:t>
      </w:r>
      <w:bookmarkEnd w:id="36"/>
    </w:p>
    <w:p w:rsidR="00BC7EA7" w:rsidRDefault="00BC7EA7" w:rsidP="00BC7EA7">
      <w:pPr>
        <w:numPr>
          <w:ilvl w:val="12"/>
          <w:numId w:val="0"/>
        </w:numPr>
        <w:spacing w:line="360" w:lineRule="auto"/>
        <w:jc w:val="both"/>
        <w:rPr>
          <w:rFonts w:ascii="Arial" w:hAnsi="Arial"/>
          <w:color w:val="000000"/>
        </w:rPr>
      </w:pPr>
      <w:r>
        <w:rPr>
          <w:rFonts w:ascii="Arial" w:hAnsi="Arial"/>
          <w:color w:val="000000"/>
        </w:rPr>
        <w:t>İletişim bir süreçtir. Bu süreç, aktif dinleme, empati yapabilme, yani kendini karşıdaki kişinin yerine koyabilme, etkili geribildirim verebilme gibi bazı becerilere sahip olmayı gerektirir. Hem çocuklar hem de yetişkinlerle iletişim kurarken izlenmesi gereken bazı temel kurallar vardır.</w:t>
      </w:r>
    </w:p>
    <w:p w:rsidR="00BC7EA7" w:rsidRDefault="00894635" w:rsidP="00BC7EA7">
      <w:pPr>
        <w:numPr>
          <w:ilvl w:val="12"/>
          <w:numId w:val="0"/>
        </w:numPr>
        <w:spacing w:line="360" w:lineRule="auto"/>
        <w:jc w:val="both"/>
        <w:rPr>
          <w:rFonts w:ascii="Arial" w:hAnsi="Arial"/>
          <w:color w:val="000000"/>
        </w:rPr>
      </w:pPr>
      <w:bookmarkStart w:id="37" w:name="_GoBack"/>
      <w:bookmarkEnd w:id="37"/>
      <w:r w:rsidRPr="00894635">
        <w:rPr>
          <w:noProof/>
          <w:color w:val="000000"/>
        </w:rPr>
        <w:pict>
          <v:rect id="_x0000_s1031" style="position:absolute;left:0;text-align:left;margin-left:8.35pt;margin-top:.05pt;width:424.8pt;height:439.2pt;z-index:251666432" o:allowincell="f" strokeweight="3pt">
            <v:textbox style="mso-next-textbox:#_x0000_s1031">
              <w:txbxContent>
                <w:p w:rsidR="002E37A4" w:rsidRDefault="002E37A4" w:rsidP="00BC7EA7">
                  <w:pPr>
                    <w:pStyle w:val="GvdeMetni3"/>
                    <w:numPr>
                      <w:ilvl w:val="12"/>
                      <w:numId w:val="0"/>
                    </w:numPr>
                    <w:ind w:firstLine="708"/>
                    <w:rPr>
                      <w:rFonts w:ascii="Comic Sans MS" w:hAnsi="Comic Sans MS"/>
                      <w:sz w:val="28"/>
                    </w:rPr>
                  </w:pPr>
                  <w:r>
                    <w:rPr>
                      <w:rFonts w:ascii="Comic Sans MS" w:hAnsi="Comic Sans MS"/>
                      <w:sz w:val="28"/>
                    </w:rPr>
                    <w:t>Yapılmaması Gerekenler</w:t>
                  </w:r>
                </w:p>
                <w:p w:rsidR="002E37A4" w:rsidRDefault="002E37A4" w:rsidP="00BC7EA7">
                  <w:pPr>
                    <w:pStyle w:val="GvdeMetni"/>
                    <w:numPr>
                      <w:ilvl w:val="0"/>
                      <w:numId w:val="14"/>
                    </w:numPr>
                    <w:spacing w:line="480" w:lineRule="auto"/>
                    <w:ind w:left="2484"/>
                    <w:rPr>
                      <w:rFonts w:ascii="Comic Sans MS" w:hAnsi="Comic Sans MS"/>
                      <w:b/>
                      <w:sz w:val="22"/>
                      <w:lang w:val="tr-TR"/>
                    </w:rPr>
                  </w:pPr>
                  <w:r>
                    <w:rPr>
                      <w:rFonts w:ascii="Comic Sans MS" w:hAnsi="Comic Sans MS"/>
                      <w:b/>
                      <w:sz w:val="22"/>
                      <w:lang w:val="tr-TR"/>
                    </w:rPr>
                    <w:t>Konuşulanları yarıda kesmeyin.</w:t>
                  </w:r>
                </w:p>
                <w:p w:rsidR="002E37A4" w:rsidRDefault="002E37A4" w:rsidP="00BC7EA7">
                  <w:pPr>
                    <w:pStyle w:val="GvdeMetni"/>
                    <w:numPr>
                      <w:ilvl w:val="0"/>
                      <w:numId w:val="15"/>
                    </w:numPr>
                    <w:spacing w:line="480" w:lineRule="auto"/>
                    <w:ind w:left="2484"/>
                    <w:rPr>
                      <w:rFonts w:ascii="Comic Sans MS" w:hAnsi="Comic Sans MS"/>
                      <w:b/>
                      <w:sz w:val="22"/>
                      <w:lang w:val="tr-TR"/>
                    </w:rPr>
                  </w:pPr>
                  <w:r>
                    <w:rPr>
                      <w:rFonts w:ascii="Comic Sans MS" w:hAnsi="Comic Sans MS"/>
                      <w:b/>
                      <w:sz w:val="22"/>
                      <w:lang w:val="tr-TR"/>
                    </w:rPr>
                    <w:t xml:space="preserve">Yargılamayın ve eleştirmeyin. </w:t>
                  </w:r>
                </w:p>
                <w:p w:rsidR="002E37A4" w:rsidRDefault="002E37A4" w:rsidP="00BC7EA7">
                  <w:pPr>
                    <w:pStyle w:val="GvdeMetni"/>
                    <w:numPr>
                      <w:ilvl w:val="0"/>
                      <w:numId w:val="16"/>
                    </w:numPr>
                    <w:tabs>
                      <w:tab w:val="num" w:pos="2484"/>
                    </w:tabs>
                    <w:spacing w:line="480" w:lineRule="auto"/>
                    <w:ind w:left="2484"/>
                    <w:rPr>
                      <w:rFonts w:ascii="Comic Sans MS" w:hAnsi="Comic Sans MS"/>
                      <w:b/>
                      <w:sz w:val="22"/>
                      <w:lang w:val="tr-TR"/>
                    </w:rPr>
                  </w:pPr>
                  <w:r>
                    <w:rPr>
                      <w:rFonts w:ascii="Comic Sans MS" w:hAnsi="Comic Sans MS"/>
                      <w:b/>
                      <w:sz w:val="22"/>
                      <w:lang w:val="tr-TR"/>
                    </w:rPr>
                    <w:t>Çok fazla konuşmayın.</w:t>
                  </w:r>
                </w:p>
                <w:p w:rsidR="002E37A4" w:rsidRDefault="002E37A4" w:rsidP="00BC7EA7">
                  <w:pPr>
                    <w:pStyle w:val="GvdeMetni"/>
                    <w:numPr>
                      <w:ilvl w:val="0"/>
                      <w:numId w:val="17"/>
                    </w:numPr>
                    <w:spacing w:line="240" w:lineRule="auto"/>
                    <w:rPr>
                      <w:rFonts w:ascii="Comic Sans MS" w:hAnsi="Comic Sans MS"/>
                      <w:b/>
                      <w:sz w:val="22"/>
                      <w:lang w:val="tr-TR"/>
                    </w:rPr>
                  </w:pPr>
                  <w:r>
                    <w:rPr>
                      <w:rFonts w:ascii="Comic Sans MS" w:hAnsi="Comic Sans MS"/>
                      <w:b/>
                      <w:sz w:val="22"/>
                      <w:lang w:val="tr-TR"/>
                    </w:rPr>
                    <w:t>Anlatılanlara gülmeyin ve insanları utandırmayın.</w:t>
                  </w:r>
                </w:p>
                <w:p w:rsidR="002E37A4" w:rsidRDefault="002E37A4" w:rsidP="00BC7EA7">
                  <w:pPr>
                    <w:pStyle w:val="GvdeMetni"/>
                    <w:tabs>
                      <w:tab w:val="left" w:pos="360"/>
                    </w:tabs>
                    <w:spacing w:line="240" w:lineRule="auto"/>
                    <w:rPr>
                      <w:rFonts w:ascii="Comic Sans MS" w:hAnsi="Comic Sans MS"/>
                      <w:b/>
                      <w:sz w:val="22"/>
                      <w:lang w:val="tr-TR"/>
                    </w:rPr>
                  </w:pPr>
                </w:p>
                <w:p w:rsidR="002E37A4" w:rsidRDefault="002E37A4" w:rsidP="00BC7EA7">
                  <w:pPr>
                    <w:pStyle w:val="GvdeMetni"/>
                    <w:numPr>
                      <w:ilvl w:val="0"/>
                      <w:numId w:val="18"/>
                    </w:numPr>
                    <w:spacing w:line="480" w:lineRule="auto"/>
                    <w:rPr>
                      <w:b/>
                      <w:sz w:val="22"/>
                      <w:lang w:val="tr-TR"/>
                    </w:rPr>
                  </w:pPr>
                  <w:r>
                    <w:rPr>
                      <w:rFonts w:ascii="Comic Sans MS" w:hAnsi="Comic Sans MS"/>
                      <w:b/>
                      <w:sz w:val="22"/>
                      <w:lang w:val="tr-TR"/>
                    </w:rPr>
                    <w:t>Saldırgan tavırlar  takınmayın</w:t>
                  </w:r>
                  <w:r>
                    <w:rPr>
                      <w:b/>
                      <w:sz w:val="22"/>
                      <w:lang w:val="tr-TR"/>
                    </w:rPr>
                    <w:t xml:space="preserve">. </w:t>
                  </w:r>
                </w:p>
                <w:p w:rsidR="002E37A4" w:rsidRDefault="002E37A4" w:rsidP="00BC7EA7">
                  <w:pPr>
                    <w:pStyle w:val="GvdeMetni"/>
                    <w:numPr>
                      <w:ilvl w:val="0"/>
                      <w:numId w:val="19"/>
                    </w:numPr>
                    <w:spacing w:line="240" w:lineRule="auto"/>
                    <w:rPr>
                      <w:rFonts w:ascii="Comic Sans MS" w:hAnsi="Comic Sans MS"/>
                      <w:b/>
                      <w:sz w:val="22"/>
                      <w:lang w:val="tr-TR"/>
                    </w:rPr>
                  </w:pPr>
                  <w:r>
                    <w:rPr>
                      <w:rFonts w:ascii="Comic Sans MS" w:hAnsi="Comic Sans MS"/>
                      <w:b/>
                      <w:sz w:val="22"/>
                      <w:lang w:val="tr-TR"/>
                    </w:rPr>
                    <w:t xml:space="preserve">Duygularınızı gizlemeye çalışmayın. (Çok abartılı olmayan bir biçimde duygunuzu gösterebilirsiniz). </w:t>
                  </w:r>
                </w:p>
                <w:p w:rsidR="002E37A4" w:rsidRDefault="002E37A4" w:rsidP="00BC7EA7">
                  <w:pPr>
                    <w:pStyle w:val="GvdeMetni"/>
                    <w:spacing w:line="240" w:lineRule="auto"/>
                    <w:rPr>
                      <w:b/>
                      <w:sz w:val="22"/>
                      <w:lang w:val="tr-TR"/>
                    </w:rPr>
                  </w:pPr>
                </w:p>
                <w:p w:rsidR="002E37A4" w:rsidRDefault="002E37A4" w:rsidP="00BC7EA7">
                  <w:pPr>
                    <w:pStyle w:val="GvdeMetni"/>
                    <w:numPr>
                      <w:ilvl w:val="0"/>
                      <w:numId w:val="20"/>
                    </w:numPr>
                    <w:spacing w:line="480" w:lineRule="auto"/>
                    <w:rPr>
                      <w:rFonts w:ascii="Comic Sans MS" w:hAnsi="Comic Sans MS"/>
                      <w:b/>
                      <w:sz w:val="22"/>
                      <w:lang w:val="tr-TR"/>
                    </w:rPr>
                  </w:pPr>
                  <w:r>
                    <w:rPr>
                      <w:rFonts w:ascii="Comic Sans MS" w:hAnsi="Comic Sans MS"/>
                      <w:b/>
                      <w:sz w:val="22"/>
                      <w:lang w:val="tr-TR"/>
                    </w:rPr>
                    <w:t xml:space="preserve">Zıtlaşmayın ve tartışmayın. </w:t>
                  </w:r>
                </w:p>
                <w:p w:rsidR="002E37A4" w:rsidRDefault="002E37A4" w:rsidP="00BC7EA7">
                  <w:pPr>
                    <w:pStyle w:val="GvdeMetni"/>
                    <w:numPr>
                      <w:ilvl w:val="0"/>
                      <w:numId w:val="21"/>
                    </w:numPr>
                    <w:spacing w:line="240" w:lineRule="auto"/>
                    <w:rPr>
                      <w:rFonts w:ascii="Comic Sans MS" w:hAnsi="Comic Sans MS"/>
                      <w:b/>
                      <w:sz w:val="22"/>
                      <w:lang w:val="tr-TR"/>
                    </w:rPr>
                  </w:pPr>
                  <w:r>
                    <w:rPr>
                      <w:rFonts w:ascii="Comic Sans MS" w:hAnsi="Comic Sans MS"/>
                      <w:b/>
                      <w:sz w:val="22"/>
                      <w:lang w:val="tr-TR"/>
                    </w:rPr>
                    <w:t>Kişi veya çocuk çok etkilendiğinde veya ağlamaya başladığında tedirgin olmayın, sakin kalmaya çalışın.</w:t>
                  </w:r>
                </w:p>
                <w:p w:rsidR="002E37A4" w:rsidRDefault="002E37A4" w:rsidP="00BC7EA7">
                  <w:pPr>
                    <w:pStyle w:val="GvdeMetni"/>
                    <w:spacing w:line="240" w:lineRule="auto"/>
                    <w:rPr>
                      <w:b/>
                      <w:sz w:val="22"/>
                      <w:lang w:val="tr-TR"/>
                    </w:rPr>
                  </w:pPr>
                </w:p>
                <w:p w:rsidR="002E37A4" w:rsidRDefault="002E37A4" w:rsidP="00BC7EA7">
                  <w:pPr>
                    <w:pStyle w:val="GvdeMetni"/>
                    <w:numPr>
                      <w:ilvl w:val="0"/>
                      <w:numId w:val="22"/>
                    </w:numPr>
                    <w:spacing w:line="240" w:lineRule="auto"/>
                    <w:rPr>
                      <w:rFonts w:ascii="Comic Sans MS" w:hAnsi="Comic Sans MS"/>
                      <w:b/>
                      <w:sz w:val="22"/>
                      <w:lang w:val="tr-TR"/>
                    </w:rPr>
                  </w:pPr>
                  <w:r>
                    <w:rPr>
                      <w:rFonts w:ascii="Comic Sans MS" w:hAnsi="Comic Sans MS"/>
                      <w:b/>
                      <w:sz w:val="22"/>
                      <w:lang w:val="tr-TR"/>
                    </w:rPr>
                    <w:t>Ne olursa olsun savunmaya geçmeyin, sadece dinleyin.</w:t>
                  </w:r>
                </w:p>
                <w:p w:rsidR="002E37A4" w:rsidRDefault="002E37A4" w:rsidP="00BC7EA7">
                  <w:pPr>
                    <w:pStyle w:val="GvdeMetni"/>
                    <w:spacing w:line="240" w:lineRule="auto"/>
                    <w:rPr>
                      <w:b/>
                      <w:sz w:val="22"/>
                      <w:lang w:val="tr-TR"/>
                    </w:rPr>
                  </w:pPr>
                </w:p>
                <w:p w:rsidR="002E37A4" w:rsidRDefault="002E37A4" w:rsidP="00BC7EA7">
                  <w:pPr>
                    <w:pStyle w:val="GvdeMetni"/>
                    <w:numPr>
                      <w:ilvl w:val="0"/>
                      <w:numId w:val="23"/>
                    </w:numPr>
                    <w:spacing w:line="240" w:lineRule="auto"/>
                    <w:rPr>
                      <w:rFonts w:ascii="Comic Sans MS" w:hAnsi="Comic Sans MS"/>
                      <w:b/>
                      <w:sz w:val="22"/>
                      <w:lang w:val="tr-TR"/>
                    </w:rPr>
                  </w:pPr>
                  <w:r>
                    <w:rPr>
                      <w:rFonts w:ascii="Comic Sans MS" w:hAnsi="Comic Sans MS"/>
                      <w:b/>
                      <w:sz w:val="22"/>
                      <w:lang w:val="tr-TR"/>
                    </w:rPr>
                    <w:t>Dinlerken başka şeylerle meşgul olmayın.</w:t>
                  </w:r>
                </w:p>
                <w:p w:rsidR="002E37A4" w:rsidRDefault="002E37A4" w:rsidP="00BC7EA7">
                  <w:pPr>
                    <w:pStyle w:val="GvdeMetni"/>
                    <w:spacing w:line="240" w:lineRule="auto"/>
                    <w:rPr>
                      <w:b/>
                      <w:sz w:val="22"/>
                      <w:lang w:val="tr-TR"/>
                    </w:rPr>
                  </w:pPr>
                </w:p>
                <w:p w:rsidR="002E37A4" w:rsidRDefault="002E37A4" w:rsidP="00BC7EA7">
                  <w:pPr>
                    <w:pStyle w:val="GvdeMetni"/>
                    <w:numPr>
                      <w:ilvl w:val="0"/>
                      <w:numId w:val="24"/>
                    </w:numPr>
                    <w:spacing w:line="240" w:lineRule="auto"/>
                    <w:rPr>
                      <w:rFonts w:ascii="Comic Sans MS" w:hAnsi="Comic Sans MS"/>
                      <w:b/>
                      <w:sz w:val="22"/>
                      <w:lang w:val="tr-TR"/>
                    </w:rPr>
                  </w:pPr>
                  <w:r>
                    <w:rPr>
                      <w:rFonts w:ascii="Comic Sans MS" w:hAnsi="Comic Sans MS"/>
                      <w:b/>
                      <w:sz w:val="22"/>
                      <w:lang w:val="tr-TR"/>
                    </w:rPr>
                    <w:t>Çocuğu veya kişiyi, kararlar vermeye veya yorum yapmaya zorlamayın.</w:t>
                  </w:r>
                </w:p>
                <w:p w:rsidR="002E37A4" w:rsidRDefault="002E37A4" w:rsidP="00BC7EA7">
                  <w:pPr>
                    <w:pStyle w:val="GvdeMetni"/>
                    <w:spacing w:line="240" w:lineRule="auto"/>
                    <w:rPr>
                      <w:rFonts w:ascii="Comic Sans MS" w:hAnsi="Comic Sans MS"/>
                      <w:b/>
                      <w:sz w:val="22"/>
                      <w:lang w:val="tr-TR"/>
                    </w:rPr>
                  </w:pPr>
                </w:p>
                <w:p w:rsidR="002E37A4" w:rsidRPr="00F44C40" w:rsidRDefault="002E37A4" w:rsidP="00BC7EA7">
                  <w:pPr>
                    <w:pStyle w:val="GvdeMetni3"/>
                    <w:numPr>
                      <w:ilvl w:val="0"/>
                      <w:numId w:val="25"/>
                    </w:numPr>
                    <w:spacing w:after="0"/>
                    <w:jc w:val="both"/>
                    <w:rPr>
                      <w:rFonts w:ascii="Comic Sans MS" w:hAnsi="Comic Sans MS"/>
                      <w:b/>
                      <w:sz w:val="22"/>
                      <w:szCs w:val="22"/>
                      <w:rPrChange w:id="38" w:author="cevahir çakir" w:date="2015-04-07T22:58:00Z">
                        <w:rPr>
                          <w:rFonts w:ascii="Comic Sans MS" w:hAnsi="Comic Sans MS"/>
                        </w:rPr>
                      </w:rPrChange>
                    </w:rPr>
                  </w:pPr>
                  <w:r w:rsidRPr="00894635">
                    <w:rPr>
                      <w:rFonts w:ascii="Comic Sans MS" w:hAnsi="Comic Sans MS"/>
                      <w:b/>
                      <w:sz w:val="22"/>
                      <w:szCs w:val="22"/>
                      <w:rPrChange w:id="39" w:author="cevahir çakir" w:date="2015-04-07T22:58:00Z">
                        <w:rPr>
                          <w:rFonts w:ascii="Comic Sans MS" w:hAnsi="Comic Sans MS"/>
                          <w:sz w:val="22"/>
                          <w:szCs w:val="22"/>
                        </w:rPr>
                      </w:rPrChange>
                    </w:rPr>
                    <w:t xml:space="preserve">Hiç bir şekilde çocuk veya kişi hakkında yorum yapmayın. </w:t>
                  </w:r>
                </w:p>
                <w:p w:rsidR="002E37A4" w:rsidRDefault="002E37A4" w:rsidP="00BC7EA7">
                  <w:pPr>
                    <w:numPr>
                      <w:ilvl w:val="12"/>
                      <w:numId w:val="0"/>
                    </w:numPr>
                    <w:spacing w:line="360" w:lineRule="auto"/>
                    <w:jc w:val="both"/>
                    <w:rPr>
                      <w:rFonts w:ascii="Arial" w:hAnsi="Arial"/>
                    </w:rPr>
                  </w:pPr>
                </w:p>
                <w:p w:rsidR="002E37A4" w:rsidRDefault="002E37A4" w:rsidP="00BC7EA7">
                  <w:pPr>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2E37A4" w:rsidRDefault="002E37A4" w:rsidP="00BC7EA7">
                  <w:pPr>
                    <w:jc w:val="both"/>
                    <w:rPr>
                      <w:rFonts w:ascii="Arial" w:hAnsi="Arial"/>
                      <w:b/>
                      <w:color w:val="FF0000"/>
                    </w:rPr>
                  </w:pPr>
                </w:p>
                <w:p w:rsidR="002E37A4" w:rsidRDefault="002E37A4" w:rsidP="00BC7EA7">
                  <w:pPr>
                    <w:pStyle w:val="GvdeMetniGirintisi"/>
                    <w:numPr>
                      <w:ilvl w:val="0"/>
                      <w:numId w:val="0"/>
                    </w:numPr>
                    <w:tabs>
                      <w:tab w:val="clear" w:pos="709"/>
                    </w:tabs>
                    <w:spacing w:line="240" w:lineRule="auto"/>
                    <w:jc w:val="left"/>
                    <w:rPr>
                      <w:rFonts w:ascii="Arial" w:hAnsi="Arial"/>
                      <w:b/>
                      <w:color w:val="FF0000"/>
                      <w:sz w:val="24"/>
                    </w:rPr>
                  </w:pPr>
                  <w:r>
                    <w:rPr>
                      <w:rFonts w:ascii="Arial" w:hAnsi="Arial"/>
                      <w:b/>
                      <w:color w:val="FF0000"/>
                      <w:sz w:val="24"/>
                    </w:rPr>
                    <w:tab/>
                  </w:r>
                  <w:r>
                    <w:rPr>
                      <w:rFonts w:ascii="Arial" w:hAnsi="Arial"/>
                      <w:b/>
                      <w:color w:val="FF0000"/>
                      <w:sz w:val="24"/>
                    </w:rPr>
                    <w:tab/>
                  </w:r>
                  <w:r>
                    <w:rPr>
                      <w:rFonts w:ascii="Arial" w:hAnsi="Arial"/>
                      <w:b/>
                      <w:color w:val="FF0000"/>
                      <w:sz w:val="24"/>
                    </w:rPr>
                    <w:tab/>
                  </w:r>
                  <w:r>
                    <w:rPr>
                      <w:rFonts w:ascii="Arial" w:hAnsi="Arial"/>
                      <w:b/>
                      <w:color w:val="FF0000"/>
                      <w:sz w:val="24"/>
                    </w:rPr>
                    <w:tab/>
                  </w:r>
                  <w:r>
                    <w:rPr>
                      <w:rFonts w:ascii="Arial" w:hAnsi="Arial"/>
                      <w:b/>
                      <w:color w:val="FF0000"/>
                      <w:sz w:val="24"/>
                    </w:rPr>
                    <w:tab/>
                  </w:r>
                </w:p>
                <w:p w:rsidR="002E37A4" w:rsidRDefault="002E37A4" w:rsidP="00BC7EA7">
                  <w:pPr>
                    <w:pStyle w:val="GvdeMetniGirintisi"/>
                    <w:numPr>
                      <w:ilvl w:val="0"/>
                      <w:numId w:val="0"/>
                    </w:numPr>
                    <w:tabs>
                      <w:tab w:val="clear" w:pos="709"/>
                    </w:tabs>
                    <w:jc w:val="left"/>
                    <w:rPr>
                      <w:rFonts w:ascii="Arial" w:hAnsi="Arial"/>
                      <w:b/>
                      <w:color w:val="FF0000"/>
                      <w:sz w:val="24"/>
                    </w:rPr>
                  </w:pPr>
                </w:p>
                <w:p w:rsidR="002E37A4" w:rsidRDefault="002E37A4" w:rsidP="00BC7EA7"/>
              </w:txbxContent>
            </v:textbox>
          </v:rect>
        </w:pict>
      </w:r>
    </w:p>
    <w:p w:rsidR="00BC7EA7" w:rsidRDefault="00BC7EA7" w:rsidP="00BC7EA7">
      <w:pPr>
        <w:numPr>
          <w:ilvl w:val="12"/>
          <w:numId w:val="0"/>
        </w:numPr>
        <w:spacing w:line="360" w:lineRule="auto"/>
        <w:jc w:val="both"/>
        <w:rPr>
          <w:rFonts w:ascii="Arial" w:hAnsi="Arial"/>
          <w:color w:val="000000"/>
        </w:rPr>
      </w:pPr>
    </w:p>
    <w:p w:rsidR="00BC7EA7" w:rsidRDefault="00894635" w:rsidP="00BC7EA7">
      <w:pPr>
        <w:pStyle w:val="GvdeMetniGirintisi"/>
        <w:numPr>
          <w:ilvl w:val="0"/>
          <w:numId w:val="0"/>
        </w:numPr>
        <w:tabs>
          <w:tab w:val="clear" w:pos="709"/>
        </w:tabs>
        <w:jc w:val="left"/>
        <w:rPr>
          <w:rFonts w:ascii="Arial" w:hAnsi="Arial"/>
          <w:b/>
          <w:color w:val="000000"/>
          <w:sz w:val="24"/>
        </w:rPr>
      </w:pPr>
      <w:r w:rsidRPr="00894635">
        <w:rPr>
          <w:noProof/>
          <w:color w:val="000000"/>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32" type="#_x0000_t57" style="position:absolute;margin-left:33.05pt;margin-top:1.45pt;width:64.8pt;height:57.6pt;z-index:251667456" o:allowincell="f" strokeweight="3pt"/>
        </w:pict>
      </w:r>
    </w:p>
    <w:p w:rsidR="00BC7EA7" w:rsidRDefault="00BC7EA7" w:rsidP="00BC7EA7">
      <w:pPr>
        <w:pStyle w:val="GvdeMetniGirintisi"/>
        <w:numPr>
          <w:ilvl w:val="0"/>
          <w:numId w:val="0"/>
        </w:numPr>
        <w:tabs>
          <w:tab w:val="clear" w:pos="709"/>
        </w:tabs>
        <w:jc w:val="left"/>
        <w:rPr>
          <w:rFonts w:ascii="Arial" w:hAnsi="Arial"/>
          <w:color w:val="000000"/>
          <w:sz w:val="24"/>
        </w:rPr>
      </w:pPr>
    </w:p>
    <w:p w:rsidR="00BC7EA7" w:rsidDel="00BC7EA7" w:rsidRDefault="00BC7EA7" w:rsidP="00BC7EA7">
      <w:pPr>
        <w:pStyle w:val="GvdeMetniGirintisi"/>
        <w:numPr>
          <w:ilvl w:val="0"/>
          <w:numId w:val="0"/>
        </w:numPr>
        <w:tabs>
          <w:tab w:val="clear" w:pos="709"/>
        </w:tabs>
        <w:jc w:val="left"/>
        <w:rPr>
          <w:del w:id="40" w:author="cevahir çakir" w:date="2015-04-07T14:37:00Z"/>
          <w:rFonts w:ascii="Arial" w:hAnsi="Arial"/>
          <w:color w:val="000000"/>
          <w:sz w:val="24"/>
        </w:rPr>
      </w:pPr>
    </w:p>
    <w:p w:rsidR="00BC7EA7" w:rsidDel="00BC7EA7" w:rsidRDefault="00BC7EA7" w:rsidP="00BC7EA7">
      <w:pPr>
        <w:pStyle w:val="GvdeMetniGirintisi"/>
        <w:numPr>
          <w:ilvl w:val="0"/>
          <w:numId w:val="0"/>
        </w:numPr>
        <w:tabs>
          <w:tab w:val="clear" w:pos="709"/>
        </w:tabs>
        <w:jc w:val="left"/>
        <w:rPr>
          <w:del w:id="41" w:author="cevahir çakir" w:date="2015-04-07T14:37:00Z"/>
          <w:rFonts w:ascii="Arial" w:hAnsi="Arial"/>
          <w:color w:val="000000"/>
          <w:sz w:val="24"/>
        </w:rPr>
      </w:pPr>
    </w:p>
    <w:p w:rsidR="00BC7EA7" w:rsidDel="00BC7EA7" w:rsidRDefault="00BC7EA7" w:rsidP="00BC7EA7">
      <w:pPr>
        <w:pStyle w:val="GvdeMetniGirintisi"/>
        <w:numPr>
          <w:ilvl w:val="0"/>
          <w:numId w:val="0"/>
        </w:numPr>
        <w:tabs>
          <w:tab w:val="clear" w:pos="709"/>
        </w:tabs>
        <w:jc w:val="left"/>
        <w:rPr>
          <w:del w:id="42" w:author="cevahir çakir" w:date="2015-04-07T14:37:00Z"/>
          <w:rFonts w:ascii="Arial" w:hAnsi="Arial"/>
          <w:color w:val="000000"/>
          <w:sz w:val="24"/>
        </w:rPr>
      </w:pPr>
    </w:p>
    <w:p w:rsidR="0066572F" w:rsidRPr="00E91B1B" w:rsidDel="00BC7EA7" w:rsidRDefault="0066572F" w:rsidP="0066572F">
      <w:pPr>
        <w:spacing w:after="200" w:line="276" w:lineRule="auto"/>
        <w:rPr>
          <w:del w:id="43" w:author="cevahir çakir" w:date="2015-04-07T14:37:00Z"/>
          <w:rFonts w:ascii="Arial" w:hAnsi="Arial"/>
          <w:color w:val="000000"/>
        </w:rPr>
      </w:pPr>
    </w:p>
    <w:p w:rsidR="0066572F" w:rsidDel="00BC7EA7" w:rsidRDefault="0066572F" w:rsidP="0066572F">
      <w:pPr>
        <w:pStyle w:val="GvdeMetniGirintisi"/>
        <w:numPr>
          <w:ilvl w:val="0"/>
          <w:numId w:val="0"/>
        </w:numPr>
        <w:tabs>
          <w:tab w:val="clear" w:pos="709"/>
        </w:tabs>
        <w:rPr>
          <w:del w:id="44" w:author="cevahir çakir" w:date="2015-04-07T14:37:00Z"/>
          <w:rFonts w:ascii="Arial" w:hAnsi="Arial"/>
          <w:color w:val="000000"/>
          <w:sz w:val="24"/>
        </w:rPr>
      </w:pPr>
    </w:p>
    <w:p w:rsidR="002E37A4" w:rsidRDefault="002E37A4">
      <w:pPr>
        <w:pStyle w:val="GvdeMetniGirintisi"/>
        <w:numPr>
          <w:ilvl w:val="0"/>
          <w:numId w:val="0"/>
        </w:numPr>
        <w:tabs>
          <w:tab w:val="clear" w:pos="709"/>
        </w:tabs>
        <w:rPr>
          <w:del w:id="45" w:author="cevahir çakir" w:date="2015-04-07T14:37:00Z"/>
        </w:rPr>
        <w:pPrChange w:id="46" w:author="cevahir çakir" w:date="2015-04-07T14:37:00Z">
          <w:pPr/>
        </w:pPrChange>
      </w:pPr>
    </w:p>
    <w:p w:rsidR="00164616" w:rsidRDefault="00164616"/>
    <w:p w:rsidR="00516865" w:rsidRDefault="00516865">
      <w:pPr>
        <w:rPr>
          <w:ins w:id="47" w:author="cevahir çakir" w:date="2015-04-07T22:58:00Z"/>
        </w:rPr>
      </w:pPr>
    </w:p>
    <w:p w:rsidR="00F44C40" w:rsidRDefault="00F44C40">
      <w:pPr>
        <w:rPr>
          <w:ins w:id="48" w:author="cevahir çakir" w:date="2015-04-07T22:58:00Z"/>
        </w:rPr>
      </w:pPr>
    </w:p>
    <w:p w:rsidR="00F44C40" w:rsidRDefault="00F44C40">
      <w:pPr>
        <w:rPr>
          <w:ins w:id="49" w:author="cevahir çakir" w:date="2015-04-07T22:58:00Z"/>
        </w:rPr>
      </w:pPr>
    </w:p>
    <w:p w:rsidR="00F44C40" w:rsidRDefault="00F44C40">
      <w:pPr>
        <w:rPr>
          <w:ins w:id="50" w:author="cevahir çakir" w:date="2015-04-07T22:58:00Z"/>
        </w:rPr>
      </w:pPr>
    </w:p>
    <w:p w:rsidR="00F44C40" w:rsidRDefault="00F44C40">
      <w:pPr>
        <w:rPr>
          <w:ins w:id="51" w:author="cevahir çakir" w:date="2015-04-07T22:58:00Z"/>
        </w:rPr>
      </w:pPr>
    </w:p>
    <w:p w:rsidR="00F44C40" w:rsidRDefault="00F44C40">
      <w:pPr>
        <w:rPr>
          <w:ins w:id="52" w:author="cevahir çakir" w:date="2015-04-07T22:58:00Z"/>
        </w:rPr>
      </w:pPr>
    </w:p>
    <w:p w:rsidR="00F44C40" w:rsidRDefault="00F44C40">
      <w:pPr>
        <w:rPr>
          <w:ins w:id="53" w:author="cevahir çakir" w:date="2015-04-07T22:58:00Z"/>
        </w:rPr>
      </w:pPr>
    </w:p>
    <w:p w:rsidR="00F44C40" w:rsidRDefault="00F44C40">
      <w:pPr>
        <w:rPr>
          <w:ins w:id="54" w:author="cevahir çakir" w:date="2015-04-07T22:58:00Z"/>
        </w:rPr>
      </w:pPr>
    </w:p>
    <w:p w:rsidR="00F44C40" w:rsidRDefault="00F44C40">
      <w:pPr>
        <w:rPr>
          <w:ins w:id="55" w:author="cevahir çakir" w:date="2015-04-07T22:58:00Z"/>
        </w:rPr>
      </w:pPr>
    </w:p>
    <w:p w:rsidR="00F44C40" w:rsidRDefault="00F44C40">
      <w:pPr>
        <w:rPr>
          <w:ins w:id="56" w:author="cevahir çakir" w:date="2015-04-07T22:58:00Z"/>
        </w:rPr>
      </w:pPr>
    </w:p>
    <w:p w:rsidR="00F44C40" w:rsidRDefault="00F44C40">
      <w:pPr>
        <w:rPr>
          <w:ins w:id="57" w:author="cevahir çakir" w:date="2015-04-07T22:58:00Z"/>
        </w:rPr>
      </w:pPr>
    </w:p>
    <w:p w:rsidR="00F44C40" w:rsidRDefault="00F44C40">
      <w:pPr>
        <w:rPr>
          <w:ins w:id="58" w:author="cevahir çakir" w:date="2015-04-07T22:58:00Z"/>
        </w:rPr>
      </w:pPr>
    </w:p>
    <w:p w:rsidR="00F44C40" w:rsidRDefault="00F44C40">
      <w:pPr>
        <w:rPr>
          <w:ins w:id="59" w:author="cevahir çakir" w:date="2015-04-07T22:58:00Z"/>
        </w:rPr>
      </w:pPr>
    </w:p>
    <w:p w:rsidR="00F44C40" w:rsidRDefault="00F44C40">
      <w:pPr>
        <w:rPr>
          <w:ins w:id="60" w:author="cevahir çakir" w:date="2015-04-07T22:58:00Z"/>
        </w:rPr>
      </w:pPr>
    </w:p>
    <w:p w:rsidR="00F44C40" w:rsidRDefault="00F44C40">
      <w:pPr>
        <w:rPr>
          <w:ins w:id="61" w:author="cevahir çakir" w:date="2015-04-07T22:58:00Z"/>
        </w:rPr>
      </w:pPr>
    </w:p>
    <w:p w:rsidR="00F44C40" w:rsidRDefault="00F44C40">
      <w:pPr>
        <w:rPr>
          <w:ins w:id="62" w:author="cevahir çakir" w:date="2015-04-07T22:58:00Z"/>
        </w:rPr>
      </w:pPr>
    </w:p>
    <w:p w:rsidR="00F44C40" w:rsidRDefault="00F44C40">
      <w:pPr>
        <w:rPr>
          <w:ins w:id="63" w:author="cevahir çakir" w:date="2015-04-07T22:58:00Z"/>
        </w:rPr>
      </w:pPr>
    </w:p>
    <w:p w:rsidR="00F44C40" w:rsidRDefault="00F44C40">
      <w:pPr>
        <w:rPr>
          <w:ins w:id="64" w:author="cevahir çakir" w:date="2015-04-07T22:58:00Z"/>
        </w:rPr>
      </w:pPr>
    </w:p>
    <w:p w:rsidR="00F44C40" w:rsidRDefault="00F44C40"/>
    <w:p w:rsidR="00516865" w:rsidRDefault="00516865" w:rsidP="00516865">
      <w:pPr>
        <w:pStyle w:val="GvdeMetni"/>
        <w:numPr>
          <w:ilvl w:val="12"/>
          <w:numId w:val="0"/>
        </w:numPr>
        <w:jc w:val="both"/>
        <w:rPr>
          <w:b/>
          <w:color w:val="000000"/>
          <w:lang w:val="tr-TR"/>
        </w:rPr>
      </w:pPr>
      <w:r>
        <w:rPr>
          <w:b/>
          <w:color w:val="000000"/>
          <w:lang w:val="tr-TR"/>
        </w:rPr>
        <w:t xml:space="preserve">TRAVMATİK BİR OLAYDAN SONRA NORMAL YAŞAMA DÖNMEDE OKULLARIN ROLÜ VE ÖNEMİ </w:t>
      </w:r>
    </w:p>
    <w:p w:rsidR="00516865" w:rsidRDefault="00516865" w:rsidP="00516865">
      <w:pPr>
        <w:pStyle w:val="GvdeMetni"/>
        <w:numPr>
          <w:ilvl w:val="12"/>
          <w:numId w:val="0"/>
        </w:numPr>
        <w:ind w:firstLine="708"/>
        <w:jc w:val="both"/>
        <w:rPr>
          <w:ins w:id="65" w:author="cevahir çakir" w:date="2015-04-07T22:59:00Z"/>
          <w:color w:val="000000"/>
          <w:lang w:val="tr-TR"/>
        </w:rPr>
      </w:pPr>
      <w:r>
        <w:rPr>
          <w:color w:val="000000"/>
          <w:lang w:val="tr-TR"/>
        </w:rPr>
        <w:t>Çocukların günlük yaşamlarının büyük bir çoğunluğunu geçirdikleri okullar, onların zihinsel ve sosyal becerilerinin gelişmesinde önemli rol oynayan ortamlardır. Okullar aynı zamanda, ana-babaların, çocuklarının gelişimi hakkında bilgi ve destek aldıkları en önemli birimlerdir.</w:t>
      </w:r>
    </w:p>
    <w:p w:rsidR="00F44C40" w:rsidRDefault="00F44C40" w:rsidP="00516865">
      <w:pPr>
        <w:pStyle w:val="GvdeMetni"/>
        <w:numPr>
          <w:ilvl w:val="12"/>
          <w:numId w:val="0"/>
        </w:numPr>
        <w:ind w:firstLine="708"/>
        <w:jc w:val="both"/>
        <w:rPr>
          <w:color w:val="000000"/>
          <w:lang w:val="tr-TR"/>
        </w:rPr>
      </w:pPr>
    </w:p>
    <w:p w:rsidR="00516865" w:rsidRDefault="00894635" w:rsidP="00516865">
      <w:pPr>
        <w:pStyle w:val="GvdeMetni"/>
        <w:numPr>
          <w:ilvl w:val="12"/>
          <w:numId w:val="0"/>
        </w:numPr>
        <w:ind w:firstLine="708"/>
        <w:jc w:val="both"/>
        <w:rPr>
          <w:color w:val="000000"/>
          <w:lang w:val="tr-TR"/>
        </w:rPr>
      </w:pPr>
      <w:r w:rsidRPr="00894635">
        <w:rPr>
          <w:noProof/>
          <w:color w:val="000000"/>
        </w:rPr>
        <w:pict>
          <v:rect id="_x0000_s1026" style="position:absolute;left:0;text-align:left;margin-left:3.75pt;margin-top:12.8pt;width:396pt;height:50.4pt;z-index:251660288" o:allowincell="f" strokeweight="3pt">
            <v:textbox style="mso-next-textbox:#_x0000_s1026">
              <w:txbxContent>
                <w:p w:rsidR="002E37A4" w:rsidRDefault="002E37A4" w:rsidP="00516865">
                  <w:pPr>
                    <w:pStyle w:val="DizinBal"/>
                    <w:widowControl/>
                    <w:rPr>
                      <w:rFonts w:ascii="Arial" w:hAnsi="Arial"/>
                      <w:b/>
                      <w:snapToGrid/>
                      <w:lang w:val="en-AU"/>
                    </w:rPr>
                  </w:pPr>
                  <w:r>
                    <w:rPr>
                      <w:rFonts w:ascii="Arial" w:hAnsi="Arial"/>
                      <w:b/>
                      <w:snapToGrid/>
                      <w:lang w:val="en-AU"/>
                    </w:rPr>
                    <w:t xml:space="preserve">Birtravmaya da afetsonrasında, ana-babanınyanısıraokullarınveöğretmenlerinçocuklarınyaşamlarındaçokönemlibiryerivardır. ÇÜNKÜ: </w:t>
                  </w:r>
                </w:p>
              </w:txbxContent>
            </v:textbox>
          </v:rect>
        </w:pict>
      </w:r>
    </w:p>
    <w:p w:rsidR="00516865" w:rsidRDefault="00516865" w:rsidP="00516865">
      <w:pPr>
        <w:pStyle w:val="GvdeMetni"/>
        <w:numPr>
          <w:ilvl w:val="12"/>
          <w:numId w:val="0"/>
        </w:numPr>
        <w:ind w:firstLine="708"/>
        <w:jc w:val="both"/>
        <w:rPr>
          <w:color w:val="000000"/>
          <w:lang w:val="tr-TR"/>
        </w:rPr>
      </w:pPr>
    </w:p>
    <w:p w:rsidR="00516865" w:rsidRDefault="00516865" w:rsidP="00516865">
      <w:pPr>
        <w:pStyle w:val="GvdeMetni"/>
        <w:numPr>
          <w:ilvl w:val="12"/>
          <w:numId w:val="0"/>
        </w:numPr>
        <w:ind w:firstLine="708"/>
        <w:jc w:val="both"/>
        <w:rPr>
          <w:color w:val="000000"/>
          <w:lang w:val="tr-TR"/>
        </w:rPr>
      </w:pPr>
    </w:p>
    <w:p w:rsidR="00516865" w:rsidRDefault="00516865" w:rsidP="00516865">
      <w:pPr>
        <w:pStyle w:val="GvdeMetni"/>
        <w:numPr>
          <w:ilvl w:val="12"/>
          <w:numId w:val="0"/>
        </w:numPr>
        <w:jc w:val="both"/>
        <w:rPr>
          <w:color w:val="000000"/>
          <w:lang w:val="tr-TR"/>
        </w:rPr>
      </w:pPr>
      <w:r>
        <w:rPr>
          <w:color w:val="000000"/>
          <w:lang w:val="tr-TR"/>
        </w:rPr>
        <w:tab/>
      </w:r>
    </w:p>
    <w:p w:rsidR="00516865" w:rsidRDefault="00516865" w:rsidP="00516865">
      <w:pPr>
        <w:pStyle w:val="GvdeMetni"/>
        <w:numPr>
          <w:ilvl w:val="12"/>
          <w:numId w:val="0"/>
        </w:numPr>
        <w:jc w:val="both"/>
        <w:rPr>
          <w:color w:val="000000"/>
          <w:lang w:val="tr-TR"/>
        </w:rPr>
      </w:pPr>
    </w:p>
    <w:p w:rsidR="00516865" w:rsidRDefault="00516865" w:rsidP="00516865">
      <w:pPr>
        <w:pStyle w:val="GvdeMetni"/>
        <w:numPr>
          <w:ilvl w:val="0"/>
          <w:numId w:val="12"/>
        </w:numPr>
        <w:jc w:val="both"/>
        <w:rPr>
          <w:color w:val="000000"/>
          <w:lang w:val="tr-TR"/>
        </w:rPr>
      </w:pPr>
      <w:r>
        <w:rPr>
          <w:color w:val="000000"/>
          <w:lang w:val="tr-TR"/>
        </w:rPr>
        <w:t>Okullar afetten sonra yıkılmış veya hasar görmüş olsalar bile, normalliği temsil eden ve eğitim yoluyla normal yaşama geri dönmeyi kolaylaştıran önemli kurumlardır.</w:t>
      </w:r>
    </w:p>
    <w:p w:rsidR="00516865" w:rsidRDefault="00516865" w:rsidP="00516865">
      <w:pPr>
        <w:pStyle w:val="GvdeMetni"/>
        <w:jc w:val="both"/>
        <w:rPr>
          <w:color w:val="000000"/>
          <w:lang w:val="tr-TR"/>
        </w:rPr>
      </w:pPr>
    </w:p>
    <w:p w:rsidR="00516865" w:rsidRDefault="00516865" w:rsidP="00516865">
      <w:pPr>
        <w:pStyle w:val="GvdeMetni"/>
        <w:numPr>
          <w:ilvl w:val="0"/>
          <w:numId w:val="11"/>
        </w:numPr>
        <w:tabs>
          <w:tab w:val="left" w:pos="284"/>
        </w:tabs>
        <w:ind w:left="284" w:hanging="284"/>
        <w:jc w:val="both"/>
        <w:rPr>
          <w:color w:val="000000"/>
          <w:lang w:val="tr-TR"/>
        </w:rPr>
      </w:pPr>
      <w:r>
        <w:rPr>
          <w:color w:val="000000"/>
          <w:lang w:val="tr-TR"/>
        </w:rPr>
        <w:t xml:space="preserve">Okulda bulunmak ve etkinliklere katılmak çocukların ihtiyaçlarını daha kolaylıkla iletmelerine yardımcı olur. </w:t>
      </w:r>
    </w:p>
    <w:p w:rsidR="00516865" w:rsidRDefault="00516865" w:rsidP="00516865">
      <w:pPr>
        <w:pStyle w:val="GvdeMetni"/>
        <w:tabs>
          <w:tab w:val="left" w:pos="284"/>
        </w:tabs>
        <w:jc w:val="both"/>
        <w:rPr>
          <w:color w:val="000000"/>
          <w:lang w:val="tr-TR"/>
        </w:rPr>
      </w:pPr>
    </w:p>
    <w:p w:rsidR="00516865" w:rsidRDefault="00516865" w:rsidP="00516865">
      <w:pPr>
        <w:pStyle w:val="GvdeMetni"/>
        <w:numPr>
          <w:ilvl w:val="0"/>
          <w:numId w:val="11"/>
        </w:numPr>
        <w:ind w:left="284" w:hanging="284"/>
        <w:jc w:val="both"/>
        <w:rPr>
          <w:color w:val="000000"/>
          <w:lang w:val="tr-TR"/>
        </w:rPr>
      </w:pPr>
      <w:r>
        <w:rPr>
          <w:color w:val="000000"/>
          <w:lang w:val="tr-TR"/>
        </w:rPr>
        <w:t>Çocukların oyun ve diğer okul etkinliklerine katılması, özellikle afet dönemlerinde çok ihtiyaç duydukları, süreklilik, değişmezlik ve normallik hissinin oluşmasına yardımcı olur.</w:t>
      </w:r>
    </w:p>
    <w:p w:rsidR="00516865" w:rsidRDefault="00516865" w:rsidP="00516865">
      <w:pPr>
        <w:pStyle w:val="GvdeMetni"/>
        <w:jc w:val="both"/>
        <w:rPr>
          <w:color w:val="000000"/>
          <w:lang w:val="tr-TR"/>
        </w:rPr>
      </w:pPr>
    </w:p>
    <w:p w:rsidR="00516865" w:rsidRDefault="00516865" w:rsidP="00516865">
      <w:pPr>
        <w:pStyle w:val="GvdeMetni"/>
        <w:numPr>
          <w:ilvl w:val="0"/>
          <w:numId w:val="11"/>
        </w:numPr>
        <w:ind w:left="284" w:hanging="284"/>
        <w:jc w:val="both"/>
        <w:rPr>
          <w:color w:val="000000"/>
          <w:lang w:val="tr-TR"/>
        </w:rPr>
      </w:pPr>
      <w:r>
        <w:rPr>
          <w:color w:val="000000"/>
          <w:lang w:val="tr-TR"/>
        </w:rPr>
        <w:t xml:space="preserve">Öğretmenler, sadece çocukları </w:t>
      </w:r>
      <w:r w:rsidR="00427FED">
        <w:rPr>
          <w:color w:val="000000"/>
          <w:lang w:val="tr-TR"/>
        </w:rPr>
        <w:t>eğitmek ve</w:t>
      </w:r>
      <w:r>
        <w:rPr>
          <w:color w:val="000000"/>
          <w:lang w:val="tr-TR"/>
        </w:rPr>
        <w:t xml:space="preserve"> onlara belirli bilgi ve becerileri öğretmekle kalmazlar, aynı zamanda onların mutlu ve sağlıklı büyümelerine yardımcı olacak bir öğrenme ve gelişme ortamı yaratırlar.  </w:t>
      </w:r>
    </w:p>
    <w:p w:rsidR="00516865" w:rsidRDefault="00516865" w:rsidP="00516865">
      <w:pPr>
        <w:pStyle w:val="GvdeMetni"/>
        <w:jc w:val="both"/>
        <w:rPr>
          <w:color w:val="000000"/>
          <w:lang w:val="tr-TR"/>
        </w:rPr>
      </w:pPr>
    </w:p>
    <w:p w:rsidR="00516865" w:rsidRDefault="00516865" w:rsidP="00516865">
      <w:pPr>
        <w:pStyle w:val="GvdeMetni"/>
        <w:numPr>
          <w:ilvl w:val="0"/>
          <w:numId w:val="11"/>
        </w:numPr>
        <w:tabs>
          <w:tab w:val="left" w:pos="284"/>
        </w:tabs>
        <w:ind w:left="284" w:hanging="284"/>
        <w:jc w:val="both"/>
        <w:rPr>
          <w:color w:val="000000"/>
          <w:lang w:val="tr-TR"/>
        </w:rPr>
      </w:pPr>
      <w:r>
        <w:rPr>
          <w:color w:val="000000"/>
          <w:lang w:val="tr-TR"/>
        </w:rPr>
        <w:t>Öğretmenler çocuklarla daha çok birlikte oldukları için, onların ihtiyaçlarını herkesten daha iyi bilir ve gerektiğinde onlara yardım edebilirler.</w:t>
      </w:r>
    </w:p>
    <w:p w:rsidR="00516865" w:rsidRDefault="00516865" w:rsidP="00516865">
      <w:pPr>
        <w:pStyle w:val="GvdeMetni"/>
        <w:tabs>
          <w:tab w:val="left" w:pos="284"/>
        </w:tabs>
        <w:jc w:val="both"/>
        <w:rPr>
          <w:color w:val="000000"/>
          <w:lang w:val="tr-TR"/>
        </w:rPr>
      </w:pPr>
    </w:p>
    <w:p w:rsidR="00516865" w:rsidRDefault="00516865" w:rsidP="00516865">
      <w:pPr>
        <w:pStyle w:val="GvdeMetni"/>
        <w:numPr>
          <w:ilvl w:val="0"/>
          <w:numId w:val="11"/>
        </w:numPr>
        <w:ind w:left="284" w:hanging="284"/>
        <w:jc w:val="both"/>
        <w:rPr>
          <w:color w:val="000000"/>
          <w:lang w:val="tr-TR"/>
        </w:rPr>
      </w:pPr>
      <w:r>
        <w:rPr>
          <w:color w:val="000000"/>
          <w:lang w:val="tr-TR"/>
        </w:rPr>
        <w:t>Öğretmenlerin yardımıyla daha ileri düzeyde psikolojik yardıma ihtiyacı olan çocuklar belirlenebilir.</w:t>
      </w:r>
    </w:p>
    <w:p w:rsidR="00516865" w:rsidRDefault="00516865" w:rsidP="00516865">
      <w:pPr>
        <w:pStyle w:val="GvdeMetni"/>
        <w:jc w:val="both"/>
        <w:rPr>
          <w:color w:val="000000"/>
          <w:lang w:val="tr-TR"/>
        </w:rPr>
      </w:pPr>
    </w:p>
    <w:p w:rsidR="00516865" w:rsidRDefault="00516865" w:rsidP="00516865">
      <w:pPr>
        <w:pStyle w:val="GvdeMetni"/>
        <w:tabs>
          <w:tab w:val="left" w:pos="142"/>
          <w:tab w:val="left" w:pos="284"/>
          <w:tab w:val="left" w:pos="709"/>
        </w:tabs>
        <w:ind w:firstLine="510"/>
        <w:jc w:val="both"/>
        <w:rPr>
          <w:color w:val="000000"/>
          <w:lang w:val="tr-TR"/>
        </w:rPr>
      </w:pPr>
      <w:r>
        <w:rPr>
          <w:color w:val="000000"/>
          <w:lang w:val="tr-TR"/>
        </w:rPr>
        <w:t xml:space="preserve">   Yukarıdaki nedenlerden dolayı öğretmenler, travmatik yaşantıların normalleştirilmesi ve okulların hem ana-babalara hem de çocuklara yardım ve destek sağlayan kurumlar haline gelmesinde önemli görevler üstlenebilirler. Araştırmalar, öğretmenlerle olan ilişkinin, travmatik bir yaşantının ardından çocukların yaşamında daha da önemli hale geldiğini göstermektedir.</w:t>
      </w:r>
    </w:p>
    <w:p w:rsidR="00516865" w:rsidRDefault="00516865" w:rsidP="00516865">
      <w:pPr>
        <w:pStyle w:val="Balk1"/>
        <w:widowControl/>
        <w:numPr>
          <w:ilvl w:val="12"/>
          <w:numId w:val="0"/>
        </w:numPr>
        <w:rPr>
          <w:color w:val="000000"/>
        </w:rPr>
      </w:pPr>
    </w:p>
    <w:p w:rsidR="00516865" w:rsidRDefault="00516865" w:rsidP="00516865">
      <w:pPr>
        <w:rPr>
          <w:color w:val="000000"/>
        </w:rPr>
      </w:pPr>
    </w:p>
    <w:p w:rsidR="00516865" w:rsidRDefault="00516865" w:rsidP="00516865">
      <w:pPr>
        <w:rPr>
          <w:color w:val="000000"/>
        </w:rPr>
      </w:pPr>
    </w:p>
    <w:p w:rsidR="00516865" w:rsidRDefault="00516865" w:rsidP="00516865">
      <w:pPr>
        <w:rPr>
          <w:color w:val="000000"/>
        </w:rPr>
      </w:pPr>
    </w:p>
    <w:p w:rsidR="00516865" w:rsidRDefault="00516865" w:rsidP="00516865">
      <w:pPr>
        <w:rPr>
          <w:color w:val="000000"/>
        </w:rPr>
      </w:pPr>
    </w:p>
    <w:p w:rsidR="00516865" w:rsidRDefault="00516865" w:rsidP="00516865">
      <w:pPr>
        <w:pStyle w:val="Balk1"/>
        <w:widowControl/>
        <w:numPr>
          <w:ilvl w:val="12"/>
          <w:numId w:val="0"/>
        </w:numPr>
        <w:rPr>
          <w:color w:val="000000"/>
        </w:rPr>
      </w:pPr>
      <w:bookmarkStart w:id="66" w:name="_Toc419726588"/>
      <w:r>
        <w:rPr>
          <w:color w:val="000000"/>
        </w:rPr>
        <w:t>Öğretmenlerin Katkısı</w:t>
      </w:r>
      <w:bookmarkEnd w:id="66"/>
    </w:p>
    <w:p w:rsidR="002E37A4" w:rsidRDefault="00516865">
      <w:pPr>
        <w:pStyle w:val="Balk6"/>
        <w:rPr>
          <w:lang w:val="en-AU"/>
        </w:rPr>
        <w:pPrChange w:id="67" w:author="cevahir çakir" w:date="2015-04-08T15:11:00Z">
          <w:pPr/>
        </w:pPrChange>
      </w:pPr>
      <w:bookmarkStart w:id="68" w:name="_Toc419726589"/>
      <w:r>
        <w:rPr>
          <w:lang w:val="en-AU"/>
        </w:rPr>
        <w:t>Öğrencilerinizeaşağıda</w:t>
      </w:r>
      <w:r w:rsidR="00D365D9" w:rsidRPr="00427FED">
        <w:rPr>
          <w:color w:val="000000"/>
        </w:rPr>
        <w:t>belirtilen</w:t>
      </w:r>
      <w:r>
        <w:rPr>
          <w:lang w:val="en-AU"/>
        </w:rPr>
        <w:t>şekillerdeyardımcıolabilirsiniz:</w:t>
      </w:r>
      <w:bookmarkEnd w:id="68"/>
    </w:p>
    <w:p w:rsidR="00516865" w:rsidRDefault="00516865" w:rsidP="00516865">
      <w:pPr>
        <w:jc w:val="both"/>
        <w:rPr>
          <w:rFonts w:ascii="Arial" w:hAnsi="Arial"/>
          <w:b/>
          <w:color w:val="FF0000"/>
        </w:rPr>
      </w:pPr>
    </w:p>
    <w:p w:rsidR="00516865" w:rsidRDefault="00516865" w:rsidP="00516865">
      <w:pPr>
        <w:pStyle w:val="GvdeMetni"/>
        <w:numPr>
          <w:ilvl w:val="0"/>
          <w:numId w:val="1"/>
        </w:numPr>
        <w:jc w:val="both"/>
        <w:rPr>
          <w:color w:val="000000"/>
          <w:lang w:val="tr-TR"/>
        </w:rPr>
      </w:pPr>
      <w:r>
        <w:rPr>
          <w:color w:val="000000"/>
          <w:lang w:val="tr-TR"/>
        </w:rPr>
        <w:t>Çocukların afetlerin nasıl ve neden olduklarını anlamalarına yardım ederek.</w:t>
      </w:r>
    </w:p>
    <w:p w:rsidR="00516865" w:rsidRDefault="00516865" w:rsidP="00516865">
      <w:pPr>
        <w:pStyle w:val="GvdeMetni"/>
        <w:numPr>
          <w:ilvl w:val="0"/>
          <w:numId w:val="1"/>
        </w:numPr>
        <w:tabs>
          <w:tab w:val="left" w:pos="360"/>
        </w:tabs>
        <w:jc w:val="both"/>
        <w:rPr>
          <w:color w:val="000000"/>
          <w:lang w:val="tr-TR"/>
        </w:rPr>
      </w:pPr>
      <w:r>
        <w:rPr>
          <w:color w:val="000000"/>
          <w:lang w:val="tr-TR"/>
        </w:rPr>
        <w:t>Travmatik olaylar sonrasında insanların verdiği normal tepkiler hakkında onları bilgilendirerek.</w:t>
      </w:r>
    </w:p>
    <w:p w:rsidR="00516865" w:rsidRDefault="00516865" w:rsidP="00516865">
      <w:pPr>
        <w:pStyle w:val="GvdeMetni"/>
        <w:numPr>
          <w:ilvl w:val="0"/>
          <w:numId w:val="1"/>
        </w:numPr>
        <w:tabs>
          <w:tab w:val="left" w:pos="360"/>
        </w:tabs>
        <w:jc w:val="both"/>
        <w:rPr>
          <w:color w:val="000000"/>
          <w:lang w:val="tr-TR"/>
        </w:rPr>
      </w:pPr>
      <w:r>
        <w:rPr>
          <w:color w:val="000000"/>
          <w:lang w:val="tr-TR"/>
        </w:rPr>
        <w:t>Çocuklarla birlikte onların duygusal olarak iyileşmelerine yardımcı olacak sınıf etkinlikleri düzenleyerek.</w:t>
      </w:r>
    </w:p>
    <w:p w:rsidR="00516865" w:rsidRDefault="00516865" w:rsidP="00516865">
      <w:pPr>
        <w:pStyle w:val="GvdeMetni"/>
        <w:numPr>
          <w:ilvl w:val="0"/>
          <w:numId w:val="1"/>
        </w:numPr>
        <w:tabs>
          <w:tab w:val="left" w:pos="360"/>
        </w:tabs>
        <w:jc w:val="both"/>
        <w:rPr>
          <w:color w:val="000000"/>
          <w:lang w:val="tr-TR"/>
        </w:rPr>
      </w:pPr>
      <w:r>
        <w:rPr>
          <w:color w:val="000000"/>
          <w:lang w:val="tr-TR"/>
        </w:rPr>
        <w:t>Öğretim etkinliklerini çocukların ihtiyaçlarına göre uyarlayarak ve ihtiyacı olan çocuklara daha fazla eğitim desteği vererek.</w:t>
      </w:r>
    </w:p>
    <w:p w:rsidR="00516865" w:rsidRDefault="00516865" w:rsidP="00516865">
      <w:pPr>
        <w:pStyle w:val="GvdeMetni"/>
        <w:numPr>
          <w:ilvl w:val="0"/>
          <w:numId w:val="1"/>
        </w:numPr>
        <w:tabs>
          <w:tab w:val="left" w:pos="360"/>
        </w:tabs>
        <w:jc w:val="both"/>
        <w:rPr>
          <w:color w:val="000000"/>
          <w:lang w:val="tr-TR"/>
        </w:rPr>
      </w:pPr>
      <w:r>
        <w:rPr>
          <w:color w:val="000000"/>
          <w:lang w:val="tr-TR"/>
        </w:rPr>
        <w:t>Çocuklar üzerinde özel iletişim teknikleri kullanarak.</w:t>
      </w:r>
    </w:p>
    <w:p w:rsidR="00516865" w:rsidRDefault="00516865" w:rsidP="00516865">
      <w:pPr>
        <w:pStyle w:val="GvdeMetni"/>
        <w:numPr>
          <w:ilvl w:val="0"/>
          <w:numId w:val="1"/>
        </w:numPr>
        <w:tabs>
          <w:tab w:val="left" w:pos="360"/>
        </w:tabs>
        <w:jc w:val="both"/>
        <w:rPr>
          <w:color w:val="000000"/>
          <w:lang w:val="tr-TR"/>
        </w:rPr>
      </w:pPr>
      <w:r>
        <w:rPr>
          <w:color w:val="000000"/>
          <w:lang w:val="tr-TR"/>
        </w:rPr>
        <w:t>Sınıfta sıcak ve destekleyici bir sosyal ortam yaratarak.</w:t>
      </w:r>
    </w:p>
    <w:p w:rsidR="00516865" w:rsidRDefault="00516865" w:rsidP="00516865">
      <w:pPr>
        <w:pStyle w:val="GvdeMetni"/>
        <w:numPr>
          <w:ilvl w:val="0"/>
          <w:numId w:val="1"/>
        </w:numPr>
        <w:tabs>
          <w:tab w:val="left" w:pos="360"/>
        </w:tabs>
        <w:jc w:val="both"/>
        <w:rPr>
          <w:color w:val="000000"/>
          <w:lang w:val="tr-TR"/>
        </w:rPr>
      </w:pPr>
      <w:r>
        <w:rPr>
          <w:color w:val="000000"/>
          <w:lang w:val="tr-TR"/>
        </w:rPr>
        <w:t>Çocukların kayıplarla, acı veren anılarla ve duygularla başa çıkmalarına yardımcı olacak etkinlikler düzenleyerek.</w:t>
      </w:r>
    </w:p>
    <w:p w:rsidR="00516865" w:rsidRDefault="00516865" w:rsidP="00516865">
      <w:pPr>
        <w:pStyle w:val="GvdeMetni"/>
        <w:numPr>
          <w:ilvl w:val="0"/>
          <w:numId w:val="1"/>
        </w:numPr>
        <w:tabs>
          <w:tab w:val="left" w:pos="360"/>
        </w:tabs>
        <w:jc w:val="both"/>
        <w:rPr>
          <w:b/>
          <w:color w:val="000000"/>
          <w:lang w:val="tr-TR"/>
        </w:rPr>
      </w:pPr>
      <w:r>
        <w:rPr>
          <w:color w:val="000000"/>
          <w:lang w:val="tr-TR"/>
        </w:rPr>
        <w:t>Çocukların iyileşme sürecini kolaylaştırmak için okul ve aile arasındaki işbirliğini güçlendirerek.</w:t>
      </w:r>
    </w:p>
    <w:p w:rsidR="00516865" w:rsidRDefault="00516865"/>
    <w:p w:rsidR="00931E13" w:rsidRDefault="00931E13" w:rsidP="00931E13">
      <w:pPr>
        <w:pStyle w:val="GvdeMetniGirintisi"/>
        <w:numPr>
          <w:ilvl w:val="0"/>
          <w:numId w:val="0"/>
        </w:numPr>
        <w:tabs>
          <w:tab w:val="clear" w:pos="709"/>
        </w:tabs>
        <w:jc w:val="left"/>
        <w:rPr>
          <w:rFonts w:ascii="Arial" w:hAnsi="Arial"/>
          <w:color w:val="000000"/>
          <w:sz w:val="24"/>
        </w:rPr>
      </w:pPr>
    </w:p>
    <w:p w:rsidR="00931E13" w:rsidRDefault="00931E13" w:rsidP="00931E13">
      <w:pPr>
        <w:pStyle w:val="GvdeMetniGirintisi"/>
        <w:numPr>
          <w:ilvl w:val="0"/>
          <w:numId w:val="0"/>
        </w:numPr>
        <w:tabs>
          <w:tab w:val="clear" w:pos="709"/>
        </w:tabs>
        <w:jc w:val="left"/>
        <w:rPr>
          <w:rFonts w:ascii="Arial" w:hAnsi="Arial"/>
          <w:color w:val="000000"/>
          <w:sz w:val="24"/>
        </w:rPr>
      </w:pPr>
    </w:p>
    <w:p w:rsidR="00931E13" w:rsidRDefault="00931E13" w:rsidP="00931E13">
      <w:pPr>
        <w:pStyle w:val="GvdeMetniGirintisi"/>
        <w:numPr>
          <w:ilvl w:val="0"/>
          <w:numId w:val="0"/>
        </w:numPr>
        <w:tabs>
          <w:tab w:val="clear" w:pos="709"/>
        </w:tabs>
        <w:jc w:val="left"/>
        <w:rPr>
          <w:rFonts w:ascii="Arial" w:hAnsi="Arial"/>
          <w:color w:val="000000"/>
          <w:sz w:val="24"/>
        </w:rPr>
      </w:pPr>
    </w:p>
    <w:p w:rsidR="00931E13" w:rsidRDefault="00931E13" w:rsidP="00931E13">
      <w:pPr>
        <w:pStyle w:val="GvdeMetniGirintisi"/>
        <w:numPr>
          <w:ilvl w:val="0"/>
          <w:numId w:val="0"/>
        </w:numPr>
        <w:tabs>
          <w:tab w:val="clear" w:pos="709"/>
        </w:tabs>
        <w:jc w:val="left"/>
        <w:rPr>
          <w:rFonts w:ascii="Arial" w:hAnsi="Arial"/>
          <w:color w:val="000000"/>
          <w:sz w:val="24"/>
        </w:rPr>
      </w:pPr>
    </w:p>
    <w:p w:rsidR="00931E13" w:rsidRDefault="00931E13" w:rsidP="00931E13">
      <w:pPr>
        <w:pStyle w:val="GvdeMetniGirintisi"/>
        <w:numPr>
          <w:ilvl w:val="0"/>
          <w:numId w:val="0"/>
        </w:numPr>
        <w:tabs>
          <w:tab w:val="clear" w:pos="709"/>
        </w:tabs>
        <w:jc w:val="left"/>
        <w:rPr>
          <w:rFonts w:ascii="Arial" w:hAnsi="Arial"/>
          <w:color w:val="000000"/>
          <w:sz w:val="24"/>
        </w:rPr>
      </w:pPr>
    </w:p>
    <w:p w:rsidR="00931E13" w:rsidRDefault="00931E13" w:rsidP="00931E13">
      <w:pPr>
        <w:pStyle w:val="GvdeMetniGirintisi"/>
        <w:numPr>
          <w:ilvl w:val="0"/>
          <w:numId w:val="0"/>
        </w:numPr>
        <w:tabs>
          <w:tab w:val="clear" w:pos="709"/>
        </w:tabs>
        <w:jc w:val="left"/>
        <w:rPr>
          <w:rFonts w:ascii="Arial" w:hAnsi="Arial"/>
          <w:color w:val="000000"/>
          <w:sz w:val="24"/>
        </w:rPr>
      </w:pPr>
    </w:p>
    <w:p w:rsidR="00931E13" w:rsidRDefault="00931E13" w:rsidP="00931E13">
      <w:pPr>
        <w:pStyle w:val="GvdeMetniGirintisi"/>
        <w:numPr>
          <w:ilvl w:val="0"/>
          <w:numId w:val="0"/>
        </w:numPr>
        <w:tabs>
          <w:tab w:val="clear" w:pos="709"/>
        </w:tabs>
        <w:jc w:val="left"/>
        <w:rPr>
          <w:rFonts w:ascii="Arial" w:hAnsi="Arial"/>
          <w:color w:val="000000"/>
          <w:sz w:val="24"/>
        </w:rPr>
      </w:pPr>
    </w:p>
    <w:p w:rsidR="00931E13" w:rsidRDefault="00931E13" w:rsidP="00931E13">
      <w:pPr>
        <w:pStyle w:val="GvdeMetniGirintisi"/>
        <w:numPr>
          <w:ilvl w:val="0"/>
          <w:numId w:val="0"/>
        </w:numPr>
        <w:tabs>
          <w:tab w:val="clear" w:pos="709"/>
        </w:tabs>
        <w:jc w:val="left"/>
        <w:rPr>
          <w:rFonts w:ascii="Arial" w:hAnsi="Arial"/>
          <w:color w:val="000000"/>
          <w:sz w:val="24"/>
        </w:rPr>
      </w:pPr>
    </w:p>
    <w:p w:rsidR="00931E13" w:rsidRDefault="00931E13" w:rsidP="00931E13">
      <w:pPr>
        <w:pStyle w:val="GvdeMetniGirintisi"/>
        <w:numPr>
          <w:ilvl w:val="0"/>
          <w:numId w:val="0"/>
        </w:numPr>
        <w:tabs>
          <w:tab w:val="clear" w:pos="709"/>
        </w:tabs>
        <w:jc w:val="left"/>
        <w:rPr>
          <w:rFonts w:ascii="Arial" w:hAnsi="Arial"/>
          <w:color w:val="000000"/>
          <w:sz w:val="24"/>
        </w:rPr>
      </w:pPr>
    </w:p>
    <w:p w:rsidR="00931E13" w:rsidRDefault="00931E13" w:rsidP="00931E13">
      <w:pPr>
        <w:pStyle w:val="GvdeMetniGirintisi"/>
        <w:numPr>
          <w:ilvl w:val="0"/>
          <w:numId w:val="0"/>
        </w:numPr>
        <w:tabs>
          <w:tab w:val="clear" w:pos="709"/>
        </w:tabs>
        <w:jc w:val="left"/>
        <w:rPr>
          <w:color w:val="000000"/>
          <w:sz w:val="28"/>
        </w:rPr>
      </w:pPr>
    </w:p>
    <w:p w:rsidR="00931E13" w:rsidRDefault="00931E13" w:rsidP="00931E13">
      <w:pPr>
        <w:numPr>
          <w:ilvl w:val="12"/>
          <w:numId w:val="0"/>
        </w:numPr>
        <w:spacing w:line="360" w:lineRule="auto"/>
        <w:jc w:val="both"/>
        <w:rPr>
          <w:rFonts w:ascii="Arial" w:hAnsi="Arial"/>
          <w:b/>
          <w:color w:val="000000"/>
        </w:rPr>
      </w:pPr>
    </w:p>
    <w:p w:rsidR="00931E13" w:rsidRDefault="00894635" w:rsidP="00931E13">
      <w:pPr>
        <w:pStyle w:val="Balk1"/>
        <w:widowControl/>
        <w:numPr>
          <w:ilvl w:val="12"/>
          <w:numId w:val="0"/>
        </w:numPr>
        <w:rPr>
          <w:color w:val="000000"/>
        </w:rPr>
      </w:pPr>
      <w:bookmarkStart w:id="69" w:name="_Toc419726541"/>
      <w:bookmarkStart w:id="70" w:name="_Toc419726590"/>
      <w:r>
        <w:rPr>
          <w:noProof/>
          <w:color w:val="000000"/>
        </w:rPr>
        <w:pict>
          <v:rect id="_x0000_s1028" style="position:absolute;left:0;text-align:left;margin-left:22.75pt;margin-top:8.35pt;width:410.4pt;height:460.8pt;z-index:251663360" o:allowincell="f" strokeweight="3pt">
            <v:textbox style="mso-next-textbox:#_x0000_s1028">
              <w:txbxContent>
                <w:p w:rsidR="002E37A4" w:rsidRDefault="002E37A4" w:rsidP="00931E13">
                  <w:pPr>
                    <w:pStyle w:val="GvdeMetni3"/>
                    <w:numPr>
                      <w:ilvl w:val="12"/>
                      <w:numId w:val="0"/>
                    </w:numPr>
                    <w:ind w:firstLine="708"/>
                    <w:rPr>
                      <w:rFonts w:ascii="Comic Sans MS" w:hAnsi="Comic Sans MS"/>
                    </w:rPr>
                  </w:pPr>
                  <w:r>
                    <w:rPr>
                      <w:rFonts w:ascii="Comic Sans MS" w:hAnsi="Comic Sans MS"/>
                    </w:rPr>
                    <w:t>Yapılması Gerekenler</w:t>
                  </w:r>
                </w:p>
                <w:p w:rsidR="002E37A4" w:rsidRDefault="002E37A4" w:rsidP="00931E13">
                  <w:pPr>
                    <w:pStyle w:val="GvdeMetni"/>
                    <w:numPr>
                      <w:ilvl w:val="0"/>
                      <w:numId w:val="26"/>
                    </w:numPr>
                    <w:ind w:left="2484"/>
                    <w:rPr>
                      <w:rFonts w:ascii="Comic Sans MS" w:hAnsi="Comic Sans MS"/>
                      <w:b/>
                      <w:sz w:val="22"/>
                      <w:lang w:val="tr-TR"/>
                    </w:rPr>
                  </w:pPr>
                  <w:r>
                    <w:rPr>
                      <w:rFonts w:ascii="Comic Sans MS" w:hAnsi="Comic Sans MS"/>
                      <w:b/>
                      <w:sz w:val="22"/>
                      <w:lang w:val="tr-TR"/>
                    </w:rPr>
                    <w:t>Yumuşak bir sesle ve acele etmeden konuşun.</w:t>
                  </w:r>
                  <w:r>
                    <w:rPr>
                      <w:rFonts w:ascii="Webdings" w:hAnsi="Webdings"/>
                      <w:b/>
                      <w:color w:val="FFFF00"/>
                      <w:sz w:val="22"/>
                    </w:rPr>
                    <w:t></w:t>
                  </w:r>
                </w:p>
                <w:p w:rsidR="002E37A4" w:rsidRDefault="002E37A4" w:rsidP="00931E13">
                  <w:pPr>
                    <w:pStyle w:val="GvdeMetni"/>
                    <w:numPr>
                      <w:ilvl w:val="0"/>
                      <w:numId w:val="27"/>
                    </w:numPr>
                    <w:spacing w:line="240" w:lineRule="auto"/>
                    <w:ind w:left="2844"/>
                    <w:rPr>
                      <w:rFonts w:ascii="Comic Sans MS" w:hAnsi="Comic Sans MS"/>
                      <w:b/>
                      <w:lang w:val="tr-TR"/>
                    </w:rPr>
                  </w:pPr>
                  <w:r>
                    <w:rPr>
                      <w:rFonts w:ascii="Comic Sans MS" w:hAnsi="Comic Sans MS"/>
                      <w:b/>
                      <w:sz w:val="22"/>
                      <w:lang w:val="tr-TR"/>
                    </w:rPr>
                    <w:t>Yeri ve zamanı uygun olduğunda şaka yapın ve gülümseyin</w:t>
                  </w:r>
                  <w:r>
                    <w:rPr>
                      <w:rFonts w:ascii="Comic Sans MS" w:hAnsi="Comic Sans MS"/>
                      <w:b/>
                      <w:lang w:val="tr-TR"/>
                    </w:rPr>
                    <w:t>.</w:t>
                  </w:r>
                  <w:r>
                    <w:rPr>
                      <w:rFonts w:ascii="Webdings" w:hAnsi="Webdings"/>
                      <w:b/>
                      <w:color w:val="FFFF00"/>
                    </w:rPr>
                    <w:t></w:t>
                  </w:r>
                </w:p>
                <w:p w:rsidR="002E37A4" w:rsidRDefault="002E37A4" w:rsidP="00931E13">
                  <w:pPr>
                    <w:pStyle w:val="GvdeMetni"/>
                    <w:spacing w:line="240" w:lineRule="auto"/>
                    <w:rPr>
                      <w:rFonts w:ascii="Comic Sans MS" w:hAnsi="Comic Sans MS"/>
                      <w:b/>
                      <w:lang w:val="tr-TR"/>
                    </w:rPr>
                  </w:pPr>
                </w:p>
                <w:p w:rsidR="002E37A4" w:rsidRDefault="002E37A4" w:rsidP="00931E13">
                  <w:pPr>
                    <w:pStyle w:val="GvdeMetni"/>
                    <w:numPr>
                      <w:ilvl w:val="0"/>
                      <w:numId w:val="28"/>
                    </w:numPr>
                    <w:ind w:left="2844"/>
                    <w:rPr>
                      <w:rFonts w:ascii="Comic Sans MS" w:hAnsi="Comic Sans MS"/>
                      <w:b/>
                      <w:sz w:val="22"/>
                      <w:lang w:val="tr-TR"/>
                    </w:rPr>
                  </w:pPr>
                  <w:r>
                    <w:rPr>
                      <w:rFonts w:ascii="Comic Sans MS" w:hAnsi="Comic Sans MS"/>
                      <w:b/>
                      <w:sz w:val="22"/>
                      <w:lang w:val="tr-TR"/>
                    </w:rPr>
                    <w:t>Göz teması kurun.</w:t>
                  </w:r>
                  <w:r>
                    <w:rPr>
                      <w:rFonts w:ascii="Webdings" w:hAnsi="Webdings"/>
                      <w:b/>
                      <w:color w:val="FFFF00"/>
                      <w:sz w:val="22"/>
                    </w:rPr>
                    <w:t></w:t>
                  </w:r>
                </w:p>
                <w:p w:rsidR="002E37A4" w:rsidRDefault="002E37A4" w:rsidP="00931E13">
                  <w:pPr>
                    <w:pStyle w:val="GvdeMetni"/>
                    <w:numPr>
                      <w:ilvl w:val="0"/>
                      <w:numId w:val="29"/>
                    </w:numPr>
                    <w:spacing w:line="240" w:lineRule="auto"/>
                    <w:rPr>
                      <w:rFonts w:ascii="Comic Sans MS" w:hAnsi="Comic Sans MS"/>
                      <w:b/>
                      <w:sz w:val="22"/>
                      <w:lang w:val="tr-TR"/>
                    </w:rPr>
                  </w:pPr>
                  <w:r>
                    <w:rPr>
                      <w:rFonts w:ascii="Comic Sans MS" w:hAnsi="Comic Sans MS"/>
                      <w:b/>
                      <w:sz w:val="22"/>
                      <w:lang w:val="tr-TR"/>
                    </w:rPr>
                    <w:t>Çocukla yüz yüze konuşun, gerekirse ona daha yakın olmak için</w:t>
                  </w:r>
                </w:p>
                <w:p w:rsidR="002E37A4" w:rsidRDefault="002E37A4" w:rsidP="00931E13">
                  <w:pPr>
                    <w:pStyle w:val="GvdeMetni"/>
                    <w:spacing w:line="240" w:lineRule="auto"/>
                    <w:ind w:left="360"/>
                    <w:rPr>
                      <w:rFonts w:ascii="Webdings" w:hAnsi="Webdings"/>
                      <w:b/>
                      <w:color w:val="FFFF00"/>
                    </w:rPr>
                  </w:pPr>
                  <w:r>
                    <w:rPr>
                      <w:rFonts w:ascii="Comic Sans MS" w:hAnsi="Comic Sans MS"/>
                      <w:b/>
                      <w:sz w:val="22"/>
                      <w:lang w:val="tr-TR"/>
                    </w:rPr>
                    <w:t>yere veya yanına oturun.</w:t>
                  </w:r>
                  <w:r>
                    <w:rPr>
                      <w:rFonts w:ascii="Webdings" w:hAnsi="Webdings"/>
                      <w:b/>
                      <w:color w:val="FFFF00"/>
                      <w:sz w:val="22"/>
                    </w:rPr>
                    <w:t></w:t>
                  </w:r>
                </w:p>
                <w:p w:rsidR="002E37A4" w:rsidRDefault="002E37A4" w:rsidP="00931E13">
                  <w:pPr>
                    <w:pStyle w:val="GvdeMetni"/>
                    <w:spacing w:line="240" w:lineRule="auto"/>
                    <w:ind w:left="360"/>
                    <w:rPr>
                      <w:rFonts w:ascii="Comic Sans MS" w:hAnsi="Comic Sans MS"/>
                      <w:b/>
                      <w:lang w:val="tr-TR"/>
                    </w:rPr>
                  </w:pPr>
                </w:p>
                <w:p w:rsidR="002E37A4" w:rsidRDefault="002E37A4" w:rsidP="00931E13">
                  <w:pPr>
                    <w:pStyle w:val="GvdeMetni"/>
                    <w:numPr>
                      <w:ilvl w:val="0"/>
                      <w:numId w:val="30"/>
                    </w:numPr>
                    <w:tabs>
                      <w:tab w:val="left" w:pos="360"/>
                    </w:tabs>
                    <w:spacing w:line="240" w:lineRule="auto"/>
                    <w:rPr>
                      <w:rFonts w:ascii="Comic Sans MS" w:hAnsi="Comic Sans MS"/>
                      <w:b/>
                      <w:sz w:val="22"/>
                      <w:lang w:val="tr-TR"/>
                    </w:rPr>
                  </w:pPr>
                  <w:r>
                    <w:rPr>
                      <w:rFonts w:ascii="Comic Sans MS" w:hAnsi="Comic Sans MS"/>
                      <w:b/>
                      <w:sz w:val="22"/>
                      <w:lang w:val="tr-TR"/>
                    </w:rPr>
                    <w:t xml:space="preserve">Açık uçlu sorular sorun. Böylece kişi daha fazla şey </w:t>
                  </w:r>
                </w:p>
                <w:p w:rsidR="002E37A4" w:rsidRDefault="002E37A4" w:rsidP="00931E13">
                  <w:pPr>
                    <w:pStyle w:val="GvdeMetni"/>
                    <w:tabs>
                      <w:tab w:val="left" w:pos="360"/>
                    </w:tabs>
                    <w:spacing w:line="240" w:lineRule="auto"/>
                    <w:rPr>
                      <w:rFonts w:ascii="Webdings" w:hAnsi="Webdings"/>
                      <w:b/>
                      <w:color w:val="FFFF00"/>
                    </w:rPr>
                  </w:pPr>
                  <w:r>
                    <w:rPr>
                      <w:rFonts w:ascii="Comic Sans MS" w:hAnsi="Comic Sans MS"/>
                      <w:b/>
                      <w:sz w:val="22"/>
                      <w:lang w:val="tr-TR"/>
                    </w:rPr>
                    <w:t>söyleyebilir.</w:t>
                  </w:r>
                  <w:r>
                    <w:rPr>
                      <w:rFonts w:ascii="Webdings" w:hAnsi="Webdings"/>
                      <w:b/>
                      <w:color w:val="FFFF00"/>
                      <w:sz w:val="22"/>
                    </w:rPr>
                    <w:t></w:t>
                  </w:r>
                </w:p>
                <w:p w:rsidR="002E37A4" w:rsidRDefault="002E37A4" w:rsidP="00931E13">
                  <w:pPr>
                    <w:pStyle w:val="GvdeMetni"/>
                    <w:tabs>
                      <w:tab w:val="left" w:pos="360"/>
                    </w:tabs>
                    <w:spacing w:line="240" w:lineRule="auto"/>
                    <w:rPr>
                      <w:rFonts w:ascii="Comic Sans MS" w:hAnsi="Comic Sans MS"/>
                      <w:b/>
                      <w:lang w:val="tr-TR"/>
                    </w:rPr>
                  </w:pPr>
                </w:p>
                <w:p w:rsidR="002E37A4" w:rsidRDefault="002E37A4" w:rsidP="00931E13">
                  <w:pPr>
                    <w:pStyle w:val="GvdeMetni"/>
                    <w:numPr>
                      <w:ilvl w:val="0"/>
                      <w:numId w:val="31"/>
                    </w:numPr>
                    <w:rPr>
                      <w:rFonts w:ascii="Comic Sans MS" w:hAnsi="Comic Sans MS"/>
                      <w:b/>
                      <w:sz w:val="22"/>
                      <w:lang w:val="tr-TR"/>
                    </w:rPr>
                  </w:pPr>
                  <w:r>
                    <w:rPr>
                      <w:rFonts w:ascii="Comic Sans MS" w:hAnsi="Comic Sans MS"/>
                      <w:b/>
                      <w:sz w:val="22"/>
                      <w:lang w:val="tr-TR"/>
                    </w:rPr>
                    <w:t>Basit ve anlaşılır bir dil kullanın.</w:t>
                  </w:r>
                  <w:r>
                    <w:rPr>
                      <w:rFonts w:ascii="Webdings" w:hAnsi="Webdings"/>
                      <w:b/>
                      <w:color w:val="FFFF00"/>
                      <w:sz w:val="22"/>
                    </w:rPr>
                    <w:t></w:t>
                  </w:r>
                </w:p>
                <w:p w:rsidR="002E37A4" w:rsidRDefault="002E37A4" w:rsidP="00931E13">
                  <w:pPr>
                    <w:pStyle w:val="GvdeMetni"/>
                    <w:numPr>
                      <w:ilvl w:val="0"/>
                      <w:numId w:val="32"/>
                    </w:numPr>
                    <w:rPr>
                      <w:rFonts w:ascii="Comic Sans MS" w:hAnsi="Comic Sans MS"/>
                      <w:b/>
                      <w:sz w:val="22"/>
                      <w:lang w:val="tr-TR"/>
                    </w:rPr>
                  </w:pPr>
                  <w:r>
                    <w:rPr>
                      <w:rFonts w:ascii="Comic Sans MS" w:hAnsi="Comic Sans MS"/>
                      <w:b/>
                      <w:sz w:val="22"/>
                      <w:lang w:val="tr-TR"/>
                    </w:rPr>
                    <w:t xml:space="preserve">Geribildirim verin. </w:t>
                  </w:r>
                </w:p>
                <w:p w:rsidR="002E37A4" w:rsidRDefault="002E37A4" w:rsidP="00931E13">
                  <w:pPr>
                    <w:pStyle w:val="GvdeMetni"/>
                    <w:numPr>
                      <w:ilvl w:val="0"/>
                      <w:numId w:val="33"/>
                    </w:numPr>
                    <w:spacing w:line="240" w:lineRule="auto"/>
                    <w:rPr>
                      <w:rFonts w:ascii="Comic Sans MS" w:hAnsi="Comic Sans MS"/>
                      <w:b/>
                      <w:sz w:val="22"/>
                      <w:lang w:val="tr-TR"/>
                    </w:rPr>
                  </w:pPr>
                  <w:r>
                    <w:rPr>
                      <w:rFonts w:ascii="Comic Sans MS" w:hAnsi="Comic Sans MS"/>
                      <w:b/>
                      <w:sz w:val="22"/>
                      <w:lang w:val="tr-TR"/>
                    </w:rPr>
                    <w:t>Empatik, sabırlı ve kabul edici olun. Bunun için kendinizi</w:t>
                  </w:r>
                </w:p>
                <w:p w:rsidR="002E37A4" w:rsidRDefault="002E37A4" w:rsidP="00931E13">
                  <w:pPr>
                    <w:pStyle w:val="GvdeMetni"/>
                    <w:spacing w:line="240" w:lineRule="auto"/>
                    <w:ind w:left="360"/>
                    <w:rPr>
                      <w:rFonts w:ascii="Webdings" w:hAnsi="Webdings"/>
                      <w:b/>
                      <w:color w:val="FFFF00"/>
                      <w:sz w:val="22"/>
                    </w:rPr>
                  </w:pPr>
                  <w:r>
                    <w:rPr>
                      <w:rFonts w:ascii="Comic Sans MS" w:hAnsi="Comic Sans MS"/>
                      <w:b/>
                      <w:sz w:val="22"/>
                      <w:lang w:val="tr-TR"/>
                    </w:rPr>
                    <w:t>karşıdakinin yerine koyup ne düşündüğünü, neler hissettiğini anlamaya çalışın.</w:t>
                  </w:r>
                  <w:r>
                    <w:rPr>
                      <w:rFonts w:ascii="Webdings" w:hAnsi="Webdings"/>
                      <w:b/>
                      <w:color w:val="FFFF00"/>
                      <w:sz w:val="22"/>
                    </w:rPr>
                    <w:t></w:t>
                  </w:r>
                </w:p>
                <w:p w:rsidR="002E37A4" w:rsidRDefault="002E37A4" w:rsidP="00931E13">
                  <w:pPr>
                    <w:pStyle w:val="GvdeMetni"/>
                    <w:spacing w:line="240" w:lineRule="auto"/>
                    <w:ind w:left="360"/>
                    <w:rPr>
                      <w:rFonts w:ascii="Comic Sans MS" w:hAnsi="Comic Sans MS"/>
                      <w:b/>
                      <w:sz w:val="22"/>
                      <w:lang w:val="tr-TR"/>
                    </w:rPr>
                  </w:pPr>
                </w:p>
                <w:p w:rsidR="002E37A4" w:rsidRDefault="002E37A4" w:rsidP="00931E13">
                  <w:pPr>
                    <w:pStyle w:val="GvdeMetni"/>
                    <w:numPr>
                      <w:ilvl w:val="0"/>
                      <w:numId w:val="34"/>
                    </w:numPr>
                    <w:spacing w:line="240" w:lineRule="auto"/>
                    <w:rPr>
                      <w:rFonts w:ascii="Comic Sans MS" w:hAnsi="Comic Sans MS"/>
                      <w:b/>
                      <w:sz w:val="22"/>
                      <w:lang w:val="tr-TR"/>
                    </w:rPr>
                  </w:pPr>
                  <w:r>
                    <w:rPr>
                      <w:rFonts w:ascii="Comic Sans MS" w:hAnsi="Comic Sans MS"/>
                      <w:b/>
                      <w:sz w:val="22"/>
                      <w:lang w:val="tr-TR"/>
                    </w:rPr>
                    <w:t>Etkileşime önem verin, uygun olduğunda karşınızdaki kişiye dokunun, omuzuna elinizi koyun, gerekirse sarılın.</w:t>
                  </w:r>
                  <w:r>
                    <w:rPr>
                      <w:rFonts w:ascii="Webdings" w:hAnsi="Webdings"/>
                      <w:b/>
                      <w:color w:val="FFFF00"/>
                      <w:sz w:val="22"/>
                    </w:rPr>
                    <w:t></w:t>
                  </w:r>
                </w:p>
                <w:p w:rsidR="002E37A4" w:rsidRDefault="002E37A4" w:rsidP="00931E13">
                  <w:pPr>
                    <w:pStyle w:val="GvdeMetni"/>
                    <w:spacing w:line="240" w:lineRule="auto"/>
                    <w:rPr>
                      <w:rFonts w:ascii="Comic Sans MS" w:hAnsi="Comic Sans MS"/>
                      <w:b/>
                      <w:sz w:val="22"/>
                      <w:lang w:val="tr-TR"/>
                    </w:rPr>
                  </w:pPr>
                </w:p>
                <w:p w:rsidR="002E37A4" w:rsidRDefault="002E37A4" w:rsidP="00931E13">
                  <w:pPr>
                    <w:pStyle w:val="GvdeMetni"/>
                    <w:numPr>
                      <w:ilvl w:val="0"/>
                      <w:numId w:val="13"/>
                    </w:numPr>
                    <w:tabs>
                      <w:tab w:val="left" w:pos="360"/>
                    </w:tabs>
                    <w:spacing w:line="240" w:lineRule="auto"/>
                    <w:rPr>
                      <w:rFonts w:ascii="Comic Sans MS" w:hAnsi="Comic Sans MS"/>
                      <w:b/>
                      <w:sz w:val="22"/>
                      <w:lang w:val="tr-TR"/>
                    </w:rPr>
                  </w:pPr>
                  <w:r>
                    <w:rPr>
                      <w:rFonts w:ascii="Comic Sans MS" w:hAnsi="Comic Sans MS"/>
                      <w:b/>
                      <w:sz w:val="22"/>
                      <w:lang w:val="tr-TR"/>
                    </w:rPr>
                    <w:t>Dikkatli bir şekilde dinleyin ve dinlediğinizi davranışlarınızla belli edin.</w:t>
                  </w:r>
                  <w:r>
                    <w:rPr>
                      <w:rFonts w:ascii="Webdings" w:hAnsi="Webdings"/>
                      <w:b/>
                      <w:color w:val="FFFF00"/>
                      <w:sz w:val="22"/>
                    </w:rPr>
                    <w:t></w:t>
                  </w:r>
                </w:p>
                <w:p w:rsidR="002E37A4" w:rsidRDefault="002E37A4" w:rsidP="00931E13">
                  <w:pPr>
                    <w:pStyle w:val="GvdeMetni"/>
                    <w:spacing w:line="240" w:lineRule="auto"/>
                    <w:rPr>
                      <w:rFonts w:ascii="Comic Sans MS" w:hAnsi="Comic Sans MS"/>
                      <w:b/>
                      <w:sz w:val="22"/>
                      <w:lang w:val="tr-TR"/>
                    </w:rPr>
                  </w:pPr>
                </w:p>
                <w:p w:rsidR="002E37A4" w:rsidRDefault="002E37A4" w:rsidP="00931E13">
                  <w:pPr>
                    <w:pStyle w:val="GvdeMetni"/>
                    <w:numPr>
                      <w:ilvl w:val="0"/>
                      <w:numId w:val="13"/>
                    </w:numPr>
                    <w:tabs>
                      <w:tab w:val="left" w:pos="360"/>
                    </w:tabs>
                    <w:rPr>
                      <w:rFonts w:ascii="Comic Sans MS" w:hAnsi="Comic Sans MS"/>
                      <w:b/>
                      <w:sz w:val="22"/>
                      <w:lang w:val="tr-TR"/>
                    </w:rPr>
                  </w:pPr>
                  <w:r>
                    <w:rPr>
                      <w:rFonts w:ascii="Comic Sans MS" w:hAnsi="Comic Sans MS"/>
                      <w:b/>
                      <w:sz w:val="22"/>
                      <w:lang w:val="tr-TR"/>
                    </w:rPr>
                    <w:t>Daha iyi anlamak için sorular sorun.</w:t>
                  </w:r>
                  <w:r>
                    <w:rPr>
                      <w:rFonts w:ascii="Webdings" w:hAnsi="Webdings"/>
                      <w:b/>
                      <w:color w:val="FFFF00"/>
                      <w:sz w:val="22"/>
                    </w:rPr>
                    <w:t></w:t>
                  </w:r>
                </w:p>
                <w:p w:rsidR="002E37A4" w:rsidRDefault="002E37A4" w:rsidP="00931E13">
                  <w:pPr>
                    <w:pStyle w:val="GvdeMetni"/>
                    <w:numPr>
                      <w:ilvl w:val="0"/>
                      <w:numId w:val="13"/>
                    </w:numPr>
                    <w:tabs>
                      <w:tab w:val="left" w:pos="360"/>
                    </w:tabs>
                    <w:rPr>
                      <w:rFonts w:ascii="Comic Sans MS" w:hAnsi="Comic Sans MS"/>
                      <w:b/>
                      <w:sz w:val="22"/>
                      <w:lang w:val="tr-TR"/>
                    </w:rPr>
                  </w:pPr>
                  <w:r>
                    <w:rPr>
                      <w:rFonts w:ascii="Comic Sans MS" w:hAnsi="Comic Sans MS"/>
                      <w:b/>
                      <w:sz w:val="22"/>
                      <w:lang w:val="tr-TR"/>
                    </w:rPr>
                    <w:t>Gerekirse gerçekçi ve belirli önerilerde bulunun.</w:t>
                  </w:r>
                  <w:r>
                    <w:rPr>
                      <w:rFonts w:ascii="Webdings" w:hAnsi="Webdings"/>
                      <w:b/>
                      <w:color w:val="FFFF00"/>
                      <w:sz w:val="22"/>
                    </w:rPr>
                    <w:t></w:t>
                  </w:r>
                </w:p>
                <w:p w:rsidR="002E37A4" w:rsidRDefault="002E37A4" w:rsidP="00931E13">
                  <w:pPr>
                    <w:spacing w:line="360" w:lineRule="auto"/>
                    <w:jc w:val="both"/>
                    <w:rPr>
                      <w:rFonts w:ascii="Comic Sans MS" w:hAnsi="Comic Sans MS"/>
                    </w:rPr>
                  </w:pPr>
                  <w:r>
                    <w:rPr>
                      <w:rFonts w:ascii="Comic Sans MS" w:hAnsi="Comic Sans MS"/>
                      <w:b/>
                    </w:rPr>
                    <w:t xml:space="preserve">Bunlar iletişim konusunda yapmamız ve yapmamamız gerekenlerdi.Bu gün pek çok önemli şey öğrendik özetlemek isteyen var mı? </w:t>
                  </w:r>
                  <w:r>
                    <w:rPr>
                      <w:rFonts w:ascii="Comic Sans MS" w:hAnsi="Comic Sans MS"/>
                    </w:rPr>
                    <w:t xml:space="preserve">dedikten sonra genel özete ve ilave cümlelere izin verin. Özetlemek isteyen çıkmazsa siz bir özet yaparak, soruları olup olmadığını sorun. oturumu bir sonraki oturum tarihini belirterek kapatın. </w:t>
                  </w:r>
                </w:p>
                <w:p w:rsidR="002E37A4" w:rsidRDefault="002E37A4" w:rsidP="00931E13">
                  <w:pPr>
                    <w:pStyle w:val="GvdeMetni3"/>
                    <w:numPr>
                      <w:ilvl w:val="12"/>
                      <w:numId w:val="0"/>
                    </w:numPr>
                    <w:ind w:firstLine="708"/>
                    <w:rPr>
                      <w:rFonts w:ascii="Comic Sans MS" w:hAnsi="Comic Sans MS"/>
                      <w:b/>
                    </w:rPr>
                  </w:pPr>
                </w:p>
                <w:p w:rsidR="002E37A4" w:rsidRDefault="002E37A4" w:rsidP="00931E13"/>
              </w:txbxContent>
            </v:textbox>
          </v:rect>
        </w:pict>
      </w:r>
      <w:bookmarkEnd w:id="69"/>
      <w:bookmarkEnd w:id="70"/>
    </w:p>
    <w:p w:rsidR="00931E13" w:rsidRDefault="00931E13" w:rsidP="00931E13">
      <w:pPr>
        <w:pStyle w:val="Balk1"/>
        <w:widowControl/>
        <w:numPr>
          <w:ilvl w:val="12"/>
          <w:numId w:val="0"/>
        </w:numPr>
        <w:rPr>
          <w:color w:val="000000"/>
        </w:rPr>
      </w:pPr>
    </w:p>
    <w:p w:rsidR="00931E13" w:rsidRDefault="00894635" w:rsidP="00931E13">
      <w:pPr>
        <w:pStyle w:val="Balk1"/>
        <w:widowControl/>
        <w:numPr>
          <w:ilvl w:val="12"/>
          <w:numId w:val="0"/>
        </w:numPr>
        <w:rPr>
          <w:color w:val="000000"/>
        </w:rPr>
      </w:pPr>
      <w:bookmarkStart w:id="71" w:name="_Toc419726542"/>
      <w:bookmarkStart w:id="72" w:name="_Toc419726591"/>
      <w:r>
        <w:rPr>
          <w:noProof/>
          <w:color w:val="000000"/>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9" type="#_x0000_t96" style="position:absolute;left:0;text-align:left;margin-left:51.55pt;margin-top:2.95pt;width:1in;height:1in;z-index:251664384" o:allowincell="f" strokeweight="3pt"/>
        </w:pict>
      </w:r>
      <w:bookmarkEnd w:id="71"/>
      <w:bookmarkEnd w:id="72"/>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pStyle w:val="Balk1"/>
        <w:widowControl/>
        <w:numPr>
          <w:ilvl w:val="12"/>
          <w:numId w:val="0"/>
        </w:numPr>
        <w:rPr>
          <w:color w:val="000000"/>
        </w:rPr>
      </w:pPr>
    </w:p>
    <w:p w:rsidR="00931E13" w:rsidRDefault="00931E13" w:rsidP="00931E13">
      <w:pPr>
        <w:jc w:val="both"/>
        <w:rPr>
          <w:rFonts w:ascii="Arial" w:hAnsi="Arial"/>
          <w:b/>
          <w:color w:val="000000"/>
        </w:rPr>
      </w:pPr>
    </w:p>
    <w:p w:rsidR="00931E13" w:rsidRDefault="00931E13" w:rsidP="00931E13">
      <w:pPr>
        <w:jc w:val="both"/>
        <w:rPr>
          <w:rFonts w:ascii="Arial" w:hAnsi="Arial"/>
          <w:b/>
          <w:color w:val="000000"/>
        </w:rPr>
      </w:pPr>
    </w:p>
    <w:p w:rsidR="00931E13" w:rsidRDefault="00931E13" w:rsidP="00931E13">
      <w:pPr>
        <w:spacing w:line="360" w:lineRule="auto"/>
        <w:jc w:val="both"/>
        <w:rPr>
          <w:rFonts w:ascii="Arial" w:hAnsi="Arial"/>
          <w:b/>
          <w:color w:val="000000"/>
        </w:rPr>
      </w:pPr>
      <w:r>
        <w:rPr>
          <w:rFonts w:ascii="Arial" w:hAnsi="Arial"/>
          <w:b/>
          <w:color w:val="000000"/>
        </w:rPr>
        <w:t>İletişim Engelleri</w:t>
      </w:r>
    </w:p>
    <w:p w:rsidR="00931E13" w:rsidRDefault="00931E13" w:rsidP="00931E13">
      <w:pPr>
        <w:spacing w:line="360" w:lineRule="auto"/>
        <w:jc w:val="both"/>
        <w:rPr>
          <w:rFonts w:ascii="Arial" w:hAnsi="Arial"/>
          <w:color w:val="000000"/>
        </w:rPr>
      </w:pPr>
      <w:r>
        <w:rPr>
          <w:rFonts w:ascii="Arial" w:hAnsi="Arial"/>
          <w:color w:val="000000"/>
        </w:rPr>
        <w:t xml:space="preserve">Kişiler arasında sağlıklı iletişimi engelleyen bazı </w:t>
      </w:r>
      <w:r w:rsidR="00427FED">
        <w:rPr>
          <w:rFonts w:ascii="Arial" w:hAnsi="Arial"/>
          <w:color w:val="000000"/>
        </w:rPr>
        <w:t>düşünce, inanç</w:t>
      </w:r>
      <w:r>
        <w:rPr>
          <w:rFonts w:ascii="Arial" w:hAnsi="Arial"/>
          <w:color w:val="000000"/>
        </w:rPr>
        <w:t xml:space="preserve"> ve davranışlar vardır: </w:t>
      </w:r>
    </w:p>
    <w:p w:rsidR="00931E13" w:rsidRDefault="00931E13" w:rsidP="00931E13">
      <w:pPr>
        <w:numPr>
          <w:ilvl w:val="0"/>
          <w:numId w:val="35"/>
        </w:numPr>
        <w:spacing w:line="360" w:lineRule="auto"/>
        <w:jc w:val="both"/>
        <w:rPr>
          <w:rFonts w:ascii="Arial" w:hAnsi="Arial"/>
          <w:color w:val="000000"/>
        </w:rPr>
      </w:pPr>
      <w:r>
        <w:rPr>
          <w:rFonts w:ascii="Arial" w:hAnsi="Arial"/>
          <w:color w:val="000000"/>
        </w:rPr>
        <w:lastRenderedPageBreak/>
        <w:t>İletişimde dinlemek ve anlamaya çalışmak yerine hemen yargılamak</w:t>
      </w:r>
    </w:p>
    <w:p w:rsidR="00931E13" w:rsidRDefault="00931E13" w:rsidP="00931E13">
      <w:pPr>
        <w:numPr>
          <w:ilvl w:val="0"/>
          <w:numId w:val="35"/>
        </w:numPr>
        <w:spacing w:line="360" w:lineRule="auto"/>
        <w:jc w:val="both"/>
        <w:rPr>
          <w:rFonts w:ascii="Arial" w:hAnsi="Arial"/>
          <w:color w:val="000000"/>
        </w:rPr>
      </w:pPr>
      <w:r>
        <w:rPr>
          <w:rFonts w:ascii="Arial" w:hAnsi="Arial"/>
          <w:color w:val="000000"/>
        </w:rPr>
        <w:t>Tek bir olaydan yola çıkarak kişiyi tanıdığımızı düşünmek</w:t>
      </w:r>
    </w:p>
    <w:p w:rsidR="00931E13" w:rsidRDefault="00931E13" w:rsidP="00931E13">
      <w:pPr>
        <w:numPr>
          <w:ilvl w:val="0"/>
          <w:numId w:val="35"/>
        </w:numPr>
        <w:spacing w:line="360" w:lineRule="auto"/>
        <w:jc w:val="both"/>
        <w:rPr>
          <w:rFonts w:ascii="Arial" w:hAnsi="Arial"/>
          <w:color w:val="000000"/>
        </w:rPr>
      </w:pPr>
      <w:r>
        <w:rPr>
          <w:rFonts w:ascii="Arial" w:hAnsi="Arial"/>
          <w:color w:val="000000"/>
        </w:rPr>
        <w:t>Beklentilerimizin söyleneni yorumlamakta etkili olması</w:t>
      </w:r>
    </w:p>
    <w:p w:rsidR="00931E13" w:rsidRDefault="00931E13" w:rsidP="00931E13">
      <w:pPr>
        <w:numPr>
          <w:ilvl w:val="0"/>
          <w:numId w:val="35"/>
        </w:numPr>
        <w:spacing w:line="360" w:lineRule="auto"/>
        <w:jc w:val="both"/>
        <w:rPr>
          <w:rFonts w:ascii="Arial" w:hAnsi="Arial"/>
          <w:color w:val="000000"/>
        </w:rPr>
      </w:pPr>
      <w:r>
        <w:rPr>
          <w:rFonts w:ascii="Arial" w:hAnsi="Arial"/>
          <w:color w:val="000000"/>
        </w:rPr>
        <w:t>Kendimizi ifade etmekten kaçınmak, onun yerine anlaşılmayı beklemek</w:t>
      </w:r>
    </w:p>
    <w:p w:rsidR="00931E13" w:rsidRDefault="00931E13" w:rsidP="00931E13">
      <w:pPr>
        <w:numPr>
          <w:ilvl w:val="0"/>
          <w:numId w:val="35"/>
        </w:numPr>
        <w:spacing w:line="360" w:lineRule="auto"/>
        <w:jc w:val="both"/>
        <w:rPr>
          <w:rFonts w:ascii="Arial" w:hAnsi="Arial"/>
          <w:color w:val="000000"/>
        </w:rPr>
      </w:pPr>
      <w:r>
        <w:rPr>
          <w:rFonts w:ascii="Arial" w:hAnsi="Arial"/>
          <w:color w:val="000000"/>
        </w:rPr>
        <w:t>Konuştuğumuzda herkesin bizim düşünce ve duygularımızı hemen anlayıp onaylaması ve paylaşması gerektiğine inanmak</w:t>
      </w:r>
    </w:p>
    <w:p w:rsidR="00931E13" w:rsidRDefault="00931E13" w:rsidP="00931E13">
      <w:pPr>
        <w:numPr>
          <w:ilvl w:val="0"/>
          <w:numId w:val="35"/>
        </w:numPr>
        <w:spacing w:line="360" w:lineRule="auto"/>
        <w:jc w:val="both"/>
        <w:rPr>
          <w:rFonts w:ascii="Arial" w:hAnsi="Arial"/>
          <w:color w:val="000000"/>
        </w:rPr>
      </w:pPr>
      <w:r>
        <w:rPr>
          <w:rFonts w:ascii="Arial" w:hAnsi="Arial"/>
          <w:color w:val="000000"/>
        </w:rPr>
        <w:t>Kendi kişisel algımızın mutlak gerçek olduğuna inanmak</w:t>
      </w:r>
    </w:p>
    <w:p w:rsidR="00931E13" w:rsidRDefault="00931E13"/>
    <w:p w:rsidR="00BC7EA7" w:rsidRDefault="00BC7EA7"/>
    <w:p w:rsidR="002E37A4" w:rsidRDefault="00BC7EA7">
      <w:pPr>
        <w:pStyle w:val="Balk1"/>
        <w:pPrChange w:id="73" w:author="cevahir çakir" w:date="2015-04-07T20:43:00Z">
          <w:pPr>
            <w:pStyle w:val="GvdeMetni"/>
            <w:numPr>
              <w:ilvl w:val="12"/>
            </w:numPr>
            <w:jc w:val="center"/>
          </w:pPr>
        </w:pPrChange>
      </w:pPr>
      <w:bookmarkStart w:id="74" w:name="_Toc419726592"/>
      <w:r>
        <w:t>ÇOCUKLARLA ÇALIŞMANIN ANA HATLARI</w:t>
      </w:r>
      <w:bookmarkEnd w:id="74"/>
    </w:p>
    <w:p w:rsidR="00BC7EA7" w:rsidRDefault="00BC7EA7" w:rsidP="00BC7EA7">
      <w:pPr>
        <w:pStyle w:val="GvdeMetni"/>
        <w:numPr>
          <w:ilvl w:val="12"/>
          <w:numId w:val="0"/>
        </w:numPr>
        <w:jc w:val="center"/>
        <w:rPr>
          <w:b/>
          <w:color w:val="000000"/>
          <w:sz w:val="28"/>
          <w:lang w:val="tr-TR"/>
        </w:rPr>
      </w:pPr>
    </w:p>
    <w:p w:rsidR="00BC7EA7" w:rsidRDefault="00BC7EA7" w:rsidP="00BC7EA7">
      <w:pPr>
        <w:pStyle w:val="GvdeMetni"/>
        <w:numPr>
          <w:ilvl w:val="0"/>
          <w:numId w:val="38"/>
        </w:numPr>
        <w:jc w:val="both"/>
        <w:rPr>
          <w:color w:val="000000"/>
          <w:lang w:val="tr-TR"/>
        </w:rPr>
      </w:pPr>
      <w:r>
        <w:rPr>
          <w:color w:val="000000"/>
          <w:lang w:val="tr-TR"/>
        </w:rPr>
        <w:t>Bilgi verirken açık ve kesin bir dil kullanın.</w:t>
      </w:r>
    </w:p>
    <w:p w:rsidR="00BC7EA7" w:rsidRDefault="00BC7EA7" w:rsidP="00BC7EA7">
      <w:pPr>
        <w:pStyle w:val="GvdeMetni"/>
        <w:numPr>
          <w:ilvl w:val="0"/>
          <w:numId w:val="39"/>
        </w:numPr>
        <w:tabs>
          <w:tab w:val="left" w:pos="0"/>
        </w:tabs>
        <w:jc w:val="both"/>
        <w:rPr>
          <w:color w:val="000000"/>
          <w:lang w:val="tr-TR"/>
        </w:rPr>
      </w:pPr>
      <w:r>
        <w:rPr>
          <w:color w:val="000000"/>
          <w:lang w:val="tr-TR"/>
        </w:rPr>
        <w:t>Öğrencileri konuşmaları için zorlamayın, istedikleri zaman tartışmaya</w:t>
      </w:r>
    </w:p>
    <w:p w:rsidR="00BC7EA7" w:rsidRDefault="00BC7EA7" w:rsidP="00BC7EA7">
      <w:pPr>
        <w:pStyle w:val="GvdeMetni"/>
        <w:jc w:val="both"/>
        <w:rPr>
          <w:color w:val="000000"/>
          <w:lang w:val="tr-TR"/>
        </w:rPr>
      </w:pPr>
      <w:r>
        <w:rPr>
          <w:color w:val="000000"/>
          <w:lang w:val="tr-TR"/>
        </w:rPr>
        <w:t>katılmalarına izin verin.</w:t>
      </w:r>
    </w:p>
    <w:p w:rsidR="00BC7EA7" w:rsidRDefault="00BC7EA7" w:rsidP="00BC7EA7">
      <w:pPr>
        <w:pStyle w:val="GvdeMetni"/>
        <w:numPr>
          <w:ilvl w:val="0"/>
          <w:numId w:val="40"/>
        </w:numPr>
        <w:jc w:val="both"/>
        <w:rPr>
          <w:color w:val="000000"/>
          <w:lang w:val="tr-TR"/>
        </w:rPr>
      </w:pPr>
      <w:r>
        <w:rPr>
          <w:color w:val="000000"/>
          <w:lang w:val="tr-TR"/>
        </w:rPr>
        <w:t>Önemli fikirlerini, özellikle kullandıkları başa çıkma yöntemlerini vurgulayın.</w:t>
      </w:r>
    </w:p>
    <w:p w:rsidR="00BC7EA7" w:rsidRDefault="00BC7EA7" w:rsidP="00BC7EA7">
      <w:pPr>
        <w:pStyle w:val="GvdeMetni"/>
        <w:numPr>
          <w:ilvl w:val="0"/>
          <w:numId w:val="41"/>
        </w:numPr>
        <w:jc w:val="both"/>
        <w:rPr>
          <w:color w:val="000000"/>
          <w:lang w:val="tr-TR"/>
        </w:rPr>
      </w:pPr>
      <w:r>
        <w:rPr>
          <w:color w:val="000000"/>
          <w:lang w:val="tr-TR"/>
        </w:rPr>
        <w:t>Bu önemli fikirleri, özellikle başa çıkma yöntemlerini tahtaya yazın.</w:t>
      </w:r>
    </w:p>
    <w:p w:rsidR="00BC7EA7" w:rsidRDefault="00BC7EA7" w:rsidP="00BC7EA7">
      <w:pPr>
        <w:pStyle w:val="GvdeMetni"/>
        <w:numPr>
          <w:ilvl w:val="0"/>
          <w:numId w:val="42"/>
        </w:numPr>
        <w:jc w:val="both"/>
        <w:rPr>
          <w:color w:val="000000"/>
          <w:lang w:val="tr-TR"/>
        </w:rPr>
      </w:pPr>
      <w:r>
        <w:rPr>
          <w:color w:val="000000"/>
          <w:lang w:val="tr-TR"/>
        </w:rPr>
        <w:t>Öğrencilerin yaptığı olumlu yorumlara geri dönün ve bunları pekiştirin.</w:t>
      </w:r>
    </w:p>
    <w:p w:rsidR="00BC7EA7" w:rsidRDefault="00BC7EA7" w:rsidP="00BC7EA7">
      <w:pPr>
        <w:pStyle w:val="GvdeMetni"/>
        <w:numPr>
          <w:ilvl w:val="0"/>
          <w:numId w:val="36"/>
        </w:numPr>
        <w:jc w:val="both"/>
        <w:rPr>
          <w:color w:val="000000"/>
          <w:lang w:val="tr-TR"/>
        </w:rPr>
      </w:pPr>
      <w:r>
        <w:rPr>
          <w:color w:val="000000"/>
          <w:lang w:val="tr-TR"/>
        </w:rPr>
        <w:t>Diğer arkadaşlarının da benzer duygu ve yaşantılar geçirdiğini göstererek öğrencilerin tepkilerini normalleştirin.</w:t>
      </w:r>
    </w:p>
    <w:p w:rsidR="00BC7EA7" w:rsidRDefault="00BC7EA7" w:rsidP="00BC7EA7">
      <w:pPr>
        <w:pStyle w:val="GvdeMetni"/>
        <w:numPr>
          <w:ilvl w:val="0"/>
          <w:numId w:val="36"/>
        </w:numPr>
        <w:jc w:val="both"/>
        <w:rPr>
          <w:color w:val="000000"/>
          <w:lang w:val="tr-TR"/>
        </w:rPr>
      </w:pPr>
      <w:r>
        <w:rPr>
          <w:color w:val="000000"/>
          <w:lang w:val="tr-TR"/>
        </w:rPr>
        <w:t>Öğrencilere kendi tepkilerinin doğal olduğunu söyleyerek varsa travmatik bir yaşantıya verdikleri tepkiyi onaylayın.</w:t>
      </w:r>
    </w:p>
    <w:p w:rsidR="00BC7EA7" w:rsidRDefault="00BC7EA7" w:rsidP="00BC7EA7">
      <w:pPr>
        <w:pStyle w:val="GvdeMetni"/>
        <w:numPr>
          <w:ilvl w:val="0"/>
          <w:numId w:val="36"/>
        </w:numPr>
        <w:jc w:val="both"/>
        <w:rPr>
          <w:color w:val="000000"/>
          <w:lang w:val="tr-TR"/>
        </w:rPr>
      </w:pPr>
      <w:r>
        <w:rPr>
          <w:color w:val="000000"/>
          <w:lang w:val="tr-TR"/>
        </w:rPr>
        <w:t>Travma sonrasında yaşadıklarının ve tepkilerinin anlaşılabilir ve kabul edilebilir olduğunu anlamalarına yardımcı olun.</w:t>
      </w:r>
    </w:p>
    <w:p w:rsidR="00BC7EA7" w:rsidRDefault="00BC7EA7" w:rsidP="00BC7EA7">
      <w:pPr>
        <w:pStyle w:val="GvdeMetni"/>
        <w:jc w:val="both"/>
        <w:rPr>
          <w:color w:val="000000"/>
          <w:lang w:val="tr-TR"/>
        </w:rPr>
      </w:pPr>
    </w:p>
    <w:p w:rsidR="00BC7EA7" w:rsidRDefault="00BC7EA7" w:rsidP="00BC7EA7">
      <w:pPr>
        <w:pStyle w:val="GvdeMetni"/>
        <w:jc w:val="both"/>
        <w:rPr>
          <w:b/>
          <w:color w:val="000000"/>
          <w:lang w:val="tr-TR"/>
        </w:rPr>
      </w:pPr>
      <w:r>
        <w:rPr>
          <w:b/>
          <w:color w:val="000000"/>
          <w:lang w:val="tr-TR"/>
        </w:rPr>
        <w:t>Çalışmanın Sonunda Yapılacaklar</w:t>
      </w:r>
    </w:p>
    <w:p w:rsidR="00BC7EA7" w:rsidRDefault="00BC7EA7" w:rsidP="00BC7EA7">
      <w:pPr>
        <w:numPr>
          <w:ilvl w:val="0"/>
          <w:numId w:val="1"/>
        </w:numPr>
        <w:spacing w:line="360" w:lineRule="auto"/>
        <w:jc w:val="both"/>
        <w:rPr>
          <w:rFonts w:ascii="Arial" w:hAnsi="Arial"/>
          <w:color w:val="000000"/>
        </w:rPr>
      </w:pPr>
      <w:r>
        <w:rPr>
          <w:rFonts w:ascii="Arial" w:hAnsi="Arial"/>
          <w:color w:val="000000"/>
        </w:rPr>
        <w:t>Tartışmanın önemli noktalarından bazılarını, özellikle başetme yöntemlerini özetlemeye çalışın.</w:t>
      </w:r>
    </w:p>
    <w:p w:rsidR="00BC7EA7" w:rsidRDefault="00BC7EA7" w:rsidP="00BC7EA7">
      <w:pPr>
        <w:numPr>
          <w:ilvl w:val="0"/>
          <w:numId w:val="1"/>
        </w:numPr>
        <w:spacing w:line="360" w:lineRule="auto"/>
        <w:jc w:val="both"/>
        <w:rPr>
          <w:rFonts w:ascii="Arial" w:hAnsi="Arial"/>
          <w:color w:val="000000"/>
        </w:rPr>
      </w:pPr>
      <w:r>
        <w:rPr>
          <w:rFonts w:ascii="Arial" w:hAnsi="Arial"/>
          <w:color w:val="000000"/>
        </w:rPr>
        <w:t>Tepkileri normalleştirmeye devam edin. “Bunlar normal tepkilerdir, diğer çocuklar da bu şekilde hisseder” gibi.</w:t>
      </w:r>
    </w:p>
    <w:p w:rsidR="00BC7EA7" w:rsidRDefault="00BC7EA7" w:rsidP="00BC7EA7">
      <w:pPr>
        <w:numPr>
          <w:ilvl w:val="0"/>
          <w:numId w:val="1"/>
        </w:numPr>
        <w:spacing w:line="360" w:lineRule="auto"/>
        <w:jc w:val="both"/>
        <w:rPr>
          <w:rFonts w:ascii="Arial" w:hAnsi="Arial"/>
          <w:color w:val="000000"/>
        </w:rPr>
      </w:pPr>
      <w:r>
        <w:rPr>
          <w:rFonts w:ascii="Arial" w:hAnsi="Arial"/>
          <w:color w:val="000000"/>
        </w:rPr>
        <w:t>Duygularını onaylamaya devam edin. “Neden bu şekilde hissettiğini anlıyorum, bu çok doğal ve normal” şeklinde.</w:t>
      </w:r>
    </w:p>
    <w:p w:rsidR="00BC7EA7" w:rsidRDefault="00BC7EA7" w:rsidP="00BC7EA7">
      <w:pPr>
        <w:numPr>
          <w:ilvl w:val="0"/>
          <w:numId w:val="1"/>
        </w:numPr>
        <w:spacing w:line="360" w:lineRule="auto"/>
        <w:jc w:val="both"/>
        <w:rPr>
          <w:rFonts w:ascii="Arial" w:hAnsi="Arial"/>
          <w:color w:val="000000"/>
        </w:rPr>
      </w:pPr>
      <w:r>
        <w:rPr>
          <w:rFonts w:ascii="Arial" w:hAnsi="Arial"/>
          <w:color w:val="000000"/>
        </w:rPr>
        <w:t>Bitirmeden önce, sormak ya da eklemek istedikleri bir nokta olup olmadığını sorun.</w:t>
      </w:r>
    </w:p>
    <w:p w:rsidR="00BC7EA7" w:rsidRDefault="00BC7EA7" w:rsidP="00BC7EA7">
      <w:pPr>
        <w:numPr>
          <w:ilvl w:val="0"/>
          <w:numId w:val="1"/>
        </w:numPr>
        <w:spacing w:line="360" w:lineRule="auto"/>
        <w:jc w:val="both"/>
        <w:rPr>
          <w:rFonts w:ascii="Arial" w:hAnsi="Arial"/>
          <w:color w:val="000000"/>
        </w:rPr>
      </w:pPr>
      <w:r>
        <w:rPr>
          <w:rFonts w:ascii="Arial" w:hAnsi="Arial"/>
          <w:color w:val="000000"/>
        </w:rPr>
        <w:t>Bu konular hakkında her zaman sizinle konuşabileceklerini söyleyin.</w:t>
      </w:r>
    </w:p>
    <w:p w:rsidR="00BC7EA7" w:rsidRDefault="00BC7EA7" w:rsidP="00BC7EA7">
      <w:pPr>
        <w:spacing w:line="360" w:lineRule="auto"/>
        <w:jc w:val="both"/>
        <w:rPr>
          <w:rFonts w:ascii="Arial" w:hAnsi="Arial"/>
          <w:b/>
          <w:color w:val="000000"/>
        </w:rPr>
      </w:pPr>
    </w:p>
    <w:p w:rsidR="00BC7EA7" w:rsidRDefault="00BC7EA7" w:rsidP="00BC7EA7">
      <w:pPr>
        <w:spacing w:line="360" w:lineRule="auto"/>
        <w:jc w:val="both"/>
        <w:rPr>
          <w:rFonts w:ascii="Arial" w:hAnsi="Arial"/>
          <w:b/>
          <w:color w:val="000000"/>
        </w:rPr>
      </w:pPr>
    </w:p>
    <w:p w:rsidR="00BC7EA7" w:rsidRDefault="00BC7EA7" w:rsidP="00BC7EA7">
      <w:pPr>
        <w:spacing w:line="360" w:lineRule="auto"/>
        <w:jc w:val="both"/>
        <w:rPr>
          <w:rFonts w:ascii="Arial" w:hAnsi="Arial"/>
          <w:b/>
          <w:color w:val="000000"/>
        </w:rPr>
      </w:pPr>
    </w:p>
    <w:p w:rsidR="00BC7EA7" w:rsidRDefault="00BC7EA7" w:rsidP="00BC7EA7">
      <w:pPr>
        <w:spacing w:line="360" w:lineRule="auto"/>
        <w:jc w:val="both"/>
        <w:rPr>
          <w:rFonts w:ascii="Arial" w:hAnsi="Arial"/>
          <w:b/>
          <w:color w:val="000000"/>
        </w:rPr>
      </w:pPr>
    </w:p>
    <w:p w:rsidR="00BC7EA7" w:rsidRDefault="00BC7EA7" w:rsidP="00BC7EA7">
      <w:pPr>
        <w:spacing w:line="360" w:lineRule="auto"/>
        <w:jc w:val="both"/>
        <w:rPr>
          <w:rFonts w:ascii="Arial" w:hAnsi="Arial"/>
          <w:b/>
          <w:color w:val="000000"/>
        </w:rPr>
      </w:pPr>
    </w:p>
    <w:p w:rsidR="00BC7EA7" w:rsidRDefault="00BC7EA7" w:rsidP="00BC7EA7">
      <w:pPr>
        <w:spacing w:line="360" w:lineRule="auto"/>
        <w:jc w:val="both"/>
        <w:rPr>
          <w:rFonts w:ascii="Arial" w:hAnsi="Arial"/>
          <w:b/>
          <w:color w:val="000000"/>
        </w:rPr>
      </w:pPr>
    </w:p>
    <w:p w:rsidR="00C809AF" w:rsidRDefault="00C809AF" w:rsidP="00BC7EA7">
      <w:pPr>
        <w:spacing w:line="360" w:lineRule="auto"/>
        <w:jc w:val="both"/>
        <w:rPr>
          <w:rFonts w:ascii="Arial" w:hAnsi="Arial"/>
          <w:b/>
          <w:color w:val="000000"/>
        </w:rPr>
      </w:pPr>
    </w:p>
    <w:p w:rsidR="00C809AF" w:rsidRDefault="00C809AF" w:rsidP="00BC7EA7">
      <w:pPr>
        <w:spacing w:line="360" w:lineRule="auto"/>
        <w:jc w:val="both"/>
        <w:rPr>
          <w:rFonts w:ascii="Arial" w:hAnsi="Arial"/>
          <w:b/>
          <w:color w:val="000000"/>
        </w:rPr>
      </w:pPr>
    </w:p>
    <w:p w:rsidR="00C809AF" w:rsidRDefault="00C809AF" w:rsidP="00BC7EA7">
      <w:pPr>
        <w:spacing w:line="360" w:lineRule="auto"/>
        <w:jc w:val="both"/>
        <w:rPr>
          <w:rFonts w:ascii="Arial" w:hAnsi="Arial"/>
          <w:b/>
          <w:color w:val="000000"/>
        </w:rPr>
      </w:pPr>
    </w:p>
    <w:p w:rsidR="002E37A4" w:rsidRDefault="00BC7EA7">
      <w:pPr>
        <w:pStyle w:val="Balk6"/>
        <w:pPrChange w:id="75" w:author="cevahir çakir" w:date="2015-04-08T15:11:00Z">
          <w:pPr>
            <w:spacing w:line="360" w:lineRule="auto"/>
            <w:jc w:val="both"/>
          </w:pPr>
        </w:pPrChange>
      </w:pPr>
      <w:bookmarkStart w:id="76" w:name="_Toc419726593"/>
      <w:r>
        <w:t>Resim yapma etkinliklerini uygularken dikkat edilecek noktalar:</w:t>
      </w:r>
      <w:bookmarkEnd w:id="76"/>
    </w:p>
    <w:p w:rsidR="00BC7EA7" w:rsidRDefault="00BC7EA7" w:rsidP="00BC7EA7">
      <w:pPr>
        <w:numPr>
          <w:ilvl w:val="0"/>
          <w:numId w:val="37"/>
        </w:numPr>
        <w:tabs>
          <w:tab w:val="left" w:pos="993"/>
        </w:tabs>
        <w:spacing w:line="360" w:lineRule="auto"/>
        <w:jc w:val="both"/>
        <w:rPr>
          <w:rFonts w:ascii="Arial" w:hAnsi="Arial"/>
          <w:color w:val="000000"/>
        </w:rPr>
      </w:pPr>
      <w:r>
        <w:rPr>
          <w:rFonts w:ascii="Arial" w:hAnsi="Arial"/>
          <w:color w:val="000000"/>
        </w:rPr>
        <w:t>Çocuklara resim yaparken amacın güzel resim yapmak değil duygu ve düşüncelerini kendileri açısından ifade etmek olduğunu belirtin. Somut olarak belli bir şeye benzemesinin bile gerekmediğini vurgulayın.</w:t>
      </w:r>
    </w:p>
    <w:p w:rsidR="00BC7EA7" w:rsidRDefault="00BC7EA7" w:rsidP="00BC7EA7">
      <w:pPr>
        <w:numPr>
          <w:ilvl w:val="0"/>
          <w:numId w:val="37"/>
        </w:numPr>
        <w:tabs>
          <w:tab w:val="left" w:pos="284"/>
        </w:tabs>
        <w:spacing w:line="360" w:lineRule="auto"/>
        <w:jc w:val="both"/>
        <w:rPr>
          <w:rFonts w:ascii="Arial" w:hAnsi="Arial"/>
          <w:color w:val="000000"/>
        </w:rPr>
      </w:pPr>
      <w:r>
        <w:rPr>
          <w:rFonts w:ascii="Arial" w:hAnsi="Arial"/>
          <w:color w:val="000000"/>
        </w:rPr>
        <w:t xml:space="preserve">Her türlü çizime izin verin, somut veya soyut tüm resimleri kabul edin. </w:t>
      </w:r>
    </w:p>
    <w:p w:rsidR="00BC7EA7" w:rsidRDefault="00BC7EA7" w:rsidP="00BC7EA7">
      <w:pPr>
        <w:numPr>
          <w:ilvl w:val="0"/>
          <w:numId w:val="37"/>
        </w:numPr>
        <w:tabs>
          <w:tab w:val="left" w:pos="284"/>
        </w:tabs>
        <w:spacing w:line="360" w:lineRule="auto"/>
        <w:jc w:val="both"/>
        <w:rPr>
          <w:rFonts w:ascii="Arial" w:hAnsi="Arial"/>
          <w:color w:val="000000"/>
        </w:rPr>
      </w:pPr>
      <w:r>
        <w:rPr>
          <w:rFonts w:ascii="Arial" w:hAnsi="Arial"/>
          <w:color w:val="000000"/>
        </w:rPr>
        <w:t>Resim yaparken aralarında dolaşıp çocukları çizmeye teşvik edin, ancak zorlamayın.</w:t>
      </w:r>
    </w:p>
    <w:p w:rsidR="00BC7EA7" w:rsidRDefault="00BC7EA7" w:rsidP="00BC7EA7">
      <w:pPr>
        <w:numPr>
          <w:ilvl w:val="0"/>
          <w:numId w:val="37"/>
        </w:numPr>
        <w:tabs>
          <w:tab w:val="left" w:pos="284"/>
        </w:tabs>
        <w:spacing w:line="360" w:lineRule="auto"/>
        <w:jc w:val="both"/>
        <w:rPr>
          <w:rFonts w:ascii="Arial" w:hAnsi="Arial"/>
          <w:color w:val="000000"/>
        </w:rPr>
      </w:pPr>
      <w:r>
        <w:rPr>
          <w:rFonts w:ascii="Arial" w:hAnsi="Arial"/>
          <w:color w:val="000000"/>
        </w:rPr>
        <w:t>Çocuklar isterlerse resimlerini saklayabilir, çöpe atabilir veya hiç kimseyegöstermeyebilirler.</w:t>
      </w:r>
    </w:p>
    <w:p w:rsidR="00BC7EA7" w:rsidRDefault="00BC7EA7" w:rsidP="00BC7EA7">
      <w:pPr>
        <w:numPr>
          <w:ilvl w:val="0"/>
          <w:numId w:val="37"/>
        </w:numPr>
        <w:tabs>
          <w:tab w:val="left" w:pos="284"/>
        </w:tabs>
        <w:spacing w:line="360" w:lineRule="auto"/>
        <w:jc w:val="both"/>
        <w:rPr>
          <w:rFonts w:ascii="Arial" w:hAnsi="Arial"/>
          <w:color w:val="000000"/>
        </w:rPr>
      </w:pPr>
      <w:r>
        <w:rPr>
          <w:rFonts w:ascii="Arial" w:hAnsi="Arial"/>
          <w:color w:val="000000"/>
        </w:rPr>
        <w:t>Resmi, bir iletişim aracı olarak düşünün. Renk ve biçimler her çocuğa farklı şeyler ifade edebilir.</w:t>
      </w:r>
    </w:p>
    <w:p w:rsidR="00BC7EA7" w:rsidRDefault="00BC7EA7" w:rsidP="00BC7EA7">
      <w:pPr>
        <w:numPr>
          <w:ilvl w:val="0"/>
          <w:numId w:val="37"/>
        </w:numPr>
        <w:tabs>
          <w:tab w:val="left" w:pos="-284"/>
          <w:tab w:val="left" w:pos="284"/>
        </w:tabs>
        <w:spacing w:line="360" w:lineRule="auto"/>
        <w:jc w:val="both"/>
        <w:rPr>
          <w:rFonts w:ascii="Arial" w:hAnsi="Arial"/>
          <w:color w:val="000000"/>
        </w:rPr>
      </w:pPr>
      <w:r>
        <w:rPr>
          <w:rFonts w:ascii="Arial" w:hAnsi="Arial"/>
          <w:color w:val="000000"/>
        </w:rPr>
        <w:t>Resim çocuğun duygu ve düşüncelerinin sadece bir kısmını yansıtır. Tek bir resimden yola çıkarak çocuğun bütün kişiliği hakkında yorum yapmayın ve yapılmasına izin vermeyin. Eğer resim hakkında konuşmak isterse çocuğa resmin ne ifade ettiğini sormak onu daha iyi anlamanıza yardımcı olabilir.</w:t>
      </w:r>
    </w:p>
    <w:p w:rsidR="00BC7EA7" w:rsidRDefault="00BC7EA7"/>
    <w:p w:rsidR="002E37A4" w:rsidRDefault="00C809AF">
      <w:pPr>
        <w:pStyle w:val="Balk1"/>
        <w:pPrChange w:id="77" w:author="cevahir çakir" w:date="2015-04-07T20:49:00Z">
          <w:pPr>
            <w:spacing w:line="360" w:lineRule="auto"/>
            <w:jc w:val="center"/>
          </w:pPr>
        </w:pPrChange>
      </w:pPr>
      <w:bookmarkStart w:id="78" w:name="_Toc419726594"/>
      <w:r>
        <w:t>ANNE BABALARLA ÇALIŞMANIN ANA HATLARI</w:t>
      </w:r>
      <w:bookmarkEnd w:id="78"/>
    </w:p>
    <w:p w:rsidR="00C809AF" w:rsidRDefault="00C809AF" w:rsidP="00C809AF">
      <w:pPr>
        <w:jc w:val="center"/>
        <w:rPr>
          <w:rFonts w:ascii="Arial" w:hAnsi="Arial"/>
          <w:b/>
          <w:color w:val="000000"/>
          <w:sz w:val="28"/>
        </w:rPr>
      </w:pPr>
    </w:p>
    <w:p w:rsidR="00C809AF" w:rsidRDefault="00C809AF" w:rsidP="00C809AF">
      <w:pPr>
        <w:numPr>
          <w:ilvl w:val="0"/>
          <w:numId w:val="43"/>
        </w:numPr>
        <w:jc w:val="both"/>
        <w:rPr>
          <w:rFonts w:ascii="Arial" w:hAnsi="Arial"/>
          <w:color w:val="000000"/>
          <w:sz w:val="28"/>
        </w:rPr>
      </w:pPr>
      <w:r>
        <w:rPr>
          <w:rFonts w:ascii="Arial" w:hAnsi="Arial"/>
          <w:color w:val="000000"/>
        </w:rPr>
        <w:t>Ana - babaların toplantılara katılımlarını sağlamak için çağrı mektuplarının mutlaka onlara ulaşmasını sağlayın. Eğer mektupları öğrenciler yoluyla ana-babalara ulaştırıyorsanız onlara okulda yapılmakta olan Psikoeğitim programından kısaca bahsederek, bu toplantıların ne amaçla yapıldıklarını ve neden önemli olduklarını açıklayın.</w:t>
      </w:r>
    </w:p>
    <w:p w:rsidR="00C809AF" w:rsidRDefault="00C809AF" w:rsidP="00C809AF">
      <w:pPr>
        <w:numPr>
          <w:ilvl w:val="0"/>
          <w:numId w:val="43"/>
        </w:numPr>
        <w:jc w:val="both"/>
        <w:rPr>
          <w:rFonts w:ascii="Arial" w:hAnsi="Arial"/>
          <w:color w:val="000000"/>
          <w:sz w:val="28"/>
        </w:rPr>
      </w:pPr>
      <w:r>
        <w:rPr>
          <w:rFonts w:ascii="Arial" w:hAnsi="Arial"/>
          <w:color w:val="000000"/>
        </w:rPr>
        <w:t xml:space="preserve">İşlenecek konular, ana-babaların gereksinim ve ilgilerine bağlı olarak dört ayrı toplantıda tartışılabilir ya da tek ve uzun bir toplantıda tartışılmak üzere birleştirilebilir. </w:t>
      </w:r>
    </w:p>
    <w:p w:rsidR="00C809AF" w:rsidRDefault="00C809AF" w:rsidP="00C809AF">
      <w:pPr>
        <w:numPr>
          <w:ilvl w:val="0"/>
          <w:numId w:val="43"/>
        </w:numPr>
        <w:jc w:val="both"/>
        <w:rPr>
          <w:rFonts w:ascii="Arial" w:hAnsi="Arial"/>
          <w:color w:val="000000"/>
          <w:sz w:val="28"/>
        </w:rPr>
      </w:pPr>
      <w:r>
        <w:rPr>
          <w:rFonts w:ascii="Arial" w:hAnsi="Arial"/>
          <w:color w:val="000000"/>
        </w:rPr>
        <w:t>Çocukları aynı sınıfta olan ebeveynleri aynı grupta toplayabilirsiniz. Böylece onları tanımak ve grup olarak birbirlerini tanımalarını sağlamak daha kolay olabilir. Eğer kalabalık olursa bir sınıfın ana-babalarından iki ayrı grup oluşturabilirsiniz.</w:t>
      </w:r>
    </w:p>
    <w:p w:rsidR="00C809AF" w:rsidRDefault="00C809AF" w:rsidP="00C809AF">
      <w:pPr>
        <w:numPr>
          <w:ilvl w:val="0"/>
          <w:numId w:val="43"/>
        </w:numPr>
        <w:jc w:val="both"/>
        <w:rPr>
          <w:rFonts w:ascii="Arial" w:hAnsi="Arial"/>
          <w:color w:val="000000"/>
          <w:sz w:val="28"/>
        </w:rPr>
      </w:pPr>
      <w:r>
        <w:rPr>
          <w:rFonts w:ascii="Arial" w:hAnsi="Arial"/>
          <w:color w:val="000000"/>
        </w:rPr>
        <w:lastRenderedPageBreak/>
        <w:t>Toplantılara başlamadan önce el kitabının arkasında ek olarak verilen okuma malzemelerini çoğaltın ve bunları toplantıdan önce dağıtın.</w:t>
      </w:r>
    </w:p>
    <w:p w:rsidR="00C809AF" w:rsidRDefault="00C809AF" w:rsidP="00C809AF">
      <w:pPr>
        <w:numPr>
          <w:ilvl w:val="0"/>
          <w:numId w:val="43"/>
        </w:numPr>
        <w:jc w:val="both"/>
        <w:rPr>
          <w:rFonts w:ascii="Arial" w:hAnsi="Arial"/>
          <w:color w:val="000000"/>
          <w:sz w:val="28"/>
        </w:rPr>
      </w:pPr>
      <w:r>
        <w:rPr>
          <w:rFonts w:ascii="Arial" w:hAnsi="Arial"/>
          <w:color w:val="000000"/>
        </w:rPr>
        <w:t>Ana-baba toplantılarına kendinizi tanıtarak başlayın ve onlara okulda yürütülmekte olan Psikoeğitim programını ve amaçlarını açıklayın.</w:t>
      </w:r>
    </w:p>
    <w:p w:rsidR="00C809AF" w:rsidRDefault="00C809AF" w:rsidP="00C809AF">
      <w:pPr>
        <w:numPr>
          <w:ilvl w:val="0"/>
          <w:numId w:val="43"/>
        </w:numPr>
        <w:jc w:val="both"/>
        <w:rPr>
          <w:rFonts w:ascii="Arial" w:hAnsi="Arial"/>
          <w:color w:val="000000"/>
          <w:sz w:val="28"/>
        </w:rPr>
      </w:pPr>
      <w:r>
        <w:rPr>
          <w:rFonts w:ascii="Arial" w:hAnsi="Arial"/>
          <w:color w:val="000000"/>
        </w:rPr>
        <w:t>Bu psikososyal destek programının bir parçası olarak, ana-babalara travmatik bir olayın etkileri ve ailelerde yarattığı stres konusundaki bilgileri paylaşacağınız seminerler yapacağınızı anlatın. Bu seminerlerin yaşanacak her hangi bir travma, ölüm, üzücü olay (yangın, kaza, sel gibi) sonrasında kendilerini ve çocuklarını anlamak ve toparlanmak için yararlı olacaklarını vurgulayın.</w:t>
      </w:r>
    </w:p>
    <w:p w:rsidR="00C809AF" w:rsidRDefault="00C809AF" w:rsidP="00C809AF">
      <w:pPr>
        <w:numPr>
          <w:ilvl w:val="0"/>
          <w:numId w:val="43"/>
        </w:numPr>
        <w:jc w:val="both"/>
        <w:rPr>
          <w:rFonts w:ascii="Arial" w:hAnsi="Arial"/>
          <w:color w:val="000000"/>
          <w:sz w:val="28"/>
        </w:rPr>
      </w:pPr>
      <w:r>
        <w:rPr>
          <w:rFonts w:ascii="Arial" w:hAnsi="Arial"/>
          <w:color w:val="000000"/>
        </w:rPr>
        <w:t>Onlara toplantıda tartışacağınız konuların başlıkları, verilecek aralar ve toplantı bitiş zamanı hakkında bilgi verin.</w:t>
      </w:r>
    </w:p>
    <w:p w:rsidR="00C809AF" w:rsidRDefault="00C809AF" w:rsidP="00C809AF">
      <w:pPr>
        <w:numPr>
          <w:ilvl w:val="0"/>
          <w:numId w:val="43"/>
        </w:numPr>
        <w:jc w:val="both"/>
        <w:rPr>
          <w:rFonts w:ascii="Arial" w:hAnsi="Arial"/>
          <w:color w:val="000000"/>
          <w:sz w:val="28"/>
        </w:rPr>
      </w:pPr>
      <w:r>
        <w:rPr>
          <w:rFonts w:ascii="Arial" w:hAnsi="Arial"/>
          <w:color w:val="000000"/>
        </w:rPr>
        <w:t>Ana-babaları, siz anlatırken soru sormaları konusunda teşvik edin ve toplantının sonunda soru ve tartışma için bir zaman dilimi bırakacağınızı söyleyin.</w:t>
      </w:r>
    </w:p>
    <w:p w:rsidR="00C809AF" w:rsidRDefault="00C809AF" w:rsidP="00C809AF">
      <w:pPr>
        <w:jc w:val="both"/>
        <w:rPr>
          <w:rFonts w:ascii="Arial" w:hAnsi="Arial"/>
          <w:color w:val="000000"/>
        </w:rPr>
      </w:pPr>
    </w:p>
    <w:p w:rsidR="00C809AF" w:rsidRDefault="00C809AF" w:rsidP="00C809AF">
      <w:pPr>
        <w:jc w:val="both"/>
        <w:rPr>
          <w:rFonts w:ascii="Arial" w:hAnsi="Arial"/>
          <w:b/>
          <w:color w:val="000000"/>
        </w:rPr>
      </w:pPr>
      <w:r>
        <w:rPr>
          <w:rFonts w:ascii="Arial" w:hAnsi="Arial"/>
          <w:b/>
          <w:color w:val="000000"/>
        </w:rPr>
        <w:t>Seminerleri bitirirken</w:t>
      </w:r>
    </w:p>
    <w:p w:rsidR="00C809AF" w:rsidRDefault="00C809AF" w:rsidP="00C809AF">
      <w:pPr>
        <w:jc w:val="both"/>
        <w:rPr>
          <w:rFonts w:ascii="Arial" w:hAnsi="Arial"/>
          <w:b/>
          <w:color w:val="000000"/>
        </w:rPr>
      </w:pPr>
    </w:p>
    <w:p w:rsidR="00C809AF" w:rsidRDefault="00C809AF" w:rsidP="00C809AF">
      <w:pPr>
        <w:numPr>
          <w:ilvl w:val="0"/>
          <w:numId w:val="44"/>
        </w:numPr>
        <w:jc w:val="both"/>
        <w:rPr>
          <w:rFonts w:ascii="Arial" w:hAnsi="Arial"/>
          <w:b/>
          <w:color w:val="000000"/>
          <w:sz w:val="28"/>
        </w:rPr>
      </w:pPr>
      <w:r>
        <w:rPr>
          <w:rFonts w:ascii="Arial" w:hAnsi="Arial"/>
          <w:color w:val="000000"/>
        </w:rPr>
        <w:t>Ana-babalara daha fazla konuşmak isterlerse size başvurabileceklerini söyleyin.</w:t>
      </w:r>
    </w:p>
    <w:p w:rsidR="00C809AF" w:rsidRDefault="00C809AF" w:rsidP="00C809AF">
      <w:pPr>
        <w:numPr>
          <w:ilvl w:val="0"/>
          <w:numId w:val="44"/>
        </w:numPr>
        <w:jc w:val="both"/>
        <w:rPr>
          <w:rFonts w:ascii="Arial" w:hAnsi="Arial"/>
          <w:b/>
          <w:color w:val="000000"/>
          <w:sz w:val="28"/>
        </w:rPr>
      </w:pPr>
      <w:r>
        <w:rPr>
          <w:rFonts w:ascii="Arial" w:hAnsi="Arial"/>
          <w:color w:val="000000"/>
        </w:rPr>
        <w:t>Ana-babaların destek için birbirlerine de başvurabileceklerini önermek yararlı olabilir. Bu destek sadece bir araya gelip birbirlerinin hatırını sormak biçiminde olabileceği gibi, haftalık destek ya da tartışma grupları düzenlemek gibi daha yapılandırılmış bir toplantı şeklinde de olabilir.</w:t>
      </w:r>
    </w:p>
    <w:p w:rsidR="00C809AF" w:rsidRDefault="00C809AF" w:rsidP="00C809AF">
      <w:pPr>
        <w:numPr>
          <w:ilvl w:val="0"/>
          <w:numId w:val="44"/>
        </w:numPr>
        <w:jc w:val="both"/>
        <w:rPr>
          <w:rFonts w:ascii="Arial" w:hAnsi="Arial"/>
          <w:b/>
          <w:color w:val="000000"/>
          <w:sz w:val="28"/>
        </w:rPr>
      </w:pPr>
      <w:r>
        <w:rPr>
          <w:rFonts w:ascii="Arial" w:hAnsi="Arial"/>
          <w:color w:val="000000"/>
        </w:rPr>
        <w:t>Bir sonraki toplantının tarihi ve zamanı hakkında ana-babaları bilgilendirin.</w:t>
      </w:r>
    </w:p>
    <w:p w:rsidR="00C809AF" w:rsidRDefault="00C809AF"/>
    <w:p w:rsidR="002E37A4" w:rsidRDefault="00C809AF">
      <w:pPr>
        <w:pStyle w:val="Balk6"/>
        <w:pPrChange w:id="79" w:author="cevahir çakir" w:date="2015-04-08T15:11:00Z">
          <w:pPr>
            <w:pStyle w:val="Balk1"/>
            <w:widowControl/>
          </w:pPr>
        </w:pPrChange>
      </w:pPr>
      <w:bookmarkStart w:id="80" w:name="_Toc419726595"/>
      <w:r>
        <w:t>PSİKOEĞİTİM PROGRAMINA ANNE-BABALARI DAHİL ETMENİN ÖNEMİ</w:t>
      </w:r>
      <w:bookmarkEnd w:id="80"/>
    </w:p>
    <w:p w:rsidR="00C809AF" w:rsidRDefault="002E37A4" w:rsidP="00C809AF">
      <w:pPr>
        <w:pStyle w:val="GvdeMetni"/>
        <w:tabs>
          <w:tab w:val="left" w:pos="360"/>
          <w:tab w:val="num" w:pos="720"/>
        </w:tabs>
        <w:ind w:left="360"/>
        <w:jc w:val="both"/>
        <w:rPr>
          <w:color w:val="000000"/>
          <w:lang w:val="tr-TR"/>
        </w:rPr>
      </w:pPr>
      <w:r>
        <w:rPr>
          <w:noProof/>
          <w:color w:val="000000"/>
          <w:sz w:val="20"/>
          <w:lang w:val="tr-TR" w:eastAsia="tr-TR"/>
          <w:rPrChange w:id="81" w:author="Unknown">
            <w:rPr>
              <w:b/>
              <w:noProof/>
              <w:lang w:val="tr-TR" w:eastAsia="tr-TR"/>
            </w:rPr>
          </w:rPrChange>
        </w:rPr>
        <w:drawing>
          <wp:inline distT="0" distB="0" distL="0" distR="0">
            <wp:extent cx="146685" cy="146685"/>
            <wp:effectExtent l="19050" t="0" r="5715" b="0"/>
            <wp:docPr id="25" name="Resim 25" descr="bd147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14752_"/>
                    <pic:cNvPicPr>
                      <a:picLocks noChangeAspect="1" noChangeArrowheads="1"/>
                    </pic:cNvPicPr>
                  </pic:nvPicPr>
                  <pic:blipFill>
                    <a:blip r:embed="rId9"/>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00C809AF">
        <w:rPr>
          <w:color w:val="000000"/>
          <w:lang w:val="tr-TR"/>
        </w:rPr>
        <w:tab/>
        <w:t>Zorlu ve travmatik bir olay yaşamış veya yaşamakta olan çocukların,</w:t>
      </w:r>
    </w:p>
    <w:p w:rsidR="00C809AF" w:rsidRDefault="00C809AF" w:rsidP="00C809AF">
      <w:pPr>
        <w:pStyle w:val="GvdeMetni"/>
        <w:tabs>
          <w:tab w:val="left" w:pos="360"/>
          <w:tab w:val="num" w:pos="720"/>
        </w:tabs>
        <w:ind w:left="360"/>
        <w:jc w:val="both"/>
        <w:rPr>
          <w:color w:val="000000"/>
          <w:lang w:val="tr-TR"/>
        </w:rPr>
      </w:pPr>
      <w:r>
        <w:rPr>
          <w:color w:val="000000"/>
          <w:lang w:val="tr-TR"/>
        </w:rPr>
        <w:t xml:space="preserve">yaşantıları ve duyguları hakkında anne-babalarıyla iletişim kurabildikleri </w:t>
      </w:r>
    </w:p>
    <w:p w:rsidR="00C809AF" w:rsidRDefault="00C809AF" w:rsidP="00C809AF">
      <w:pPr>
        <w:pStyle w:val="GvdeMetni"/>
        <w:tabs>
          <w:tab w:val="left" w:pos="360"/>
          <w:tab w:val="num" w:pos="720"/>
        </w:tabs>
        <w:ind w:left="360"/>
        <w:jc w:val="both"/>
        <w:rPr>
          <w:color w:val="000000"/>
          <w:lang w:val="tr-TR"/>
        </w:rPr>
      </w:pPr>
      <w:r>
        <w:rPr>
          <w:color w:val="000000"/>
          <w:lang w:val="tr-TR"/>
        </w:rPr>
        <w:t>zaman kendilerini daha iyi hissettikleri bilinmektedir.</w:t>
      </w:r>
    </w:p>
    <w:p w:rsidR="00C809AF" w:rsidRDefault="002E37A4" w:rsidP="00C809AF">
      <w:pPr>
        <w:pStyle w:val="GvdeMetni"/>
        <w:tabs>
          <w:tab w:val="left" w:pos="360"/>
          <w:tab w:val="num" w:pos="720"/>
        </w:tabs>
        <w:ind w:left="360"/>
        <w:jc w:val="both"/>
        <w:rPr>
          <w:color w:val="000000"/>
          <w:lang w:val="tr-TR"/>
        </w:rPr>
      </w:pPr>
      <w:r>
        <w:rPr>
          <w:noProof/>
          <w:color w:val="000000"/>
          <w:lang w:val="tr-TR" w:eastAsia="tr-TR"/>
          <w:rPrChange w:id="82" w:author="Unknown">
            <w:rPr>
              <w:b/>
              <w:noProof/>
              <w:lang w:val="tr-TR" w:eastAsia="tr-TR"/>
            </w:rPr>
          </w:rPrChange>
        </w:rPr>
        <w:drawing>
          <wp:inline distT="0" distB="0" distL="0" distR="0">
            <wp:extent cx="146685" cy="146685"/>
            <wp:effectExtent l="19050" t="0" r="5715" b="0"/>
            <wp:docPr id="26" name="Resim 26" descr="bd147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14752_"/>
                    <pic:cNvPicPr>
                      <a:picLocks noChangeAspect="1" noChangeArrowheads="1"/>
                    </pic:cNvPicPr>
                  </pic:nvPicPr>
                  <pic:blipFill>
                    <a:blip r:embed="rId9"/>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00C809AF">
        <w:rPr>
          <w:color w:val="000000"/>
          <w:lang w:val="tr-TR"/>
        </w:rPr>
        <w:tab/>
        <w:t>Bir çocuk davranış problemi sergiliyorsa bu, bir bütün olarak ailenin de</w:t>
      </w:r>
    </w:p>
    <w:p w:rsidR="00C809AF" w:rsidRDefault="00C809AF" w:rsidP="00C809AF">
      <w:pPr>
        <w:pStyle w:val="GvdeMetni"/>
        <w:tabs>
          <w:tab w:val="left" w:pos="360"/>
          <w:tab w:val="num" w:pos="720"/>
        </w:tabs>
        <w:ind w:left="360"/>
        <w:jc w:val="both"/>
        <w:rPr>
          <w:color w:val="000000"/>
          <w:lang w:val="tr-TR"/>
        </w:rPr>
      </w:pPr>
      <w:r>
        <w:rPr>
          <w:color w:val="000000"/>
          <w:lang w:val="tr-TR"/>
        </w:rPr>
        <w:t xml:space="preserve">kendisini iyi hissetmediğinin ya da ailede </w:t>
      </w:r>
      <w:r w:rsidR="00427FED">
        <w:rPr>
          <w:color w:val="000000"/>
          <w:lang w:val="tr-TR"/>
        </w:rPr>
        <w:t>her şeyin</w:t>
      </w:r>
      <w:r>
        <w:rPr>
          <w:color w:val="000000"/>
          <w:lang w:val="tr-TR"/>
        </w:rPr>
        <w:t xml:space="preserve"> yolunda gitmediğinin</w:t>
      </w:r>
    </w:p>
    <w:p w:rsidR="00C809AF" w:rsidRDefault="00C809AF" w:rsidP="00C809AF">
      <w:pPr>
        <w:pStyle w:val="GvdeMetni"/>
        <w:tabs>
          <w:tab w:val="left" w:pos="360"/>
          <w:tab w:val="num" w:pos="720"/>
        </w:tabs>
        <w:ind w:left="360"/>
        <w:jc w:val="both"/>
        <w:rPr>
          <w:color w:val="000000"/>
          <w:lang w:val="tr-TR"/>
        </w:rPr>
      </w:pPr>
      <w:r>
        <w:rPr>
          <w:color w:val="000000"/>
          <w:lang w:val="tr-TR"/>
        </w:rPr>
        <w:t>işareti olabilir.</w:t>
      </w:r>
    </w:p>
    <w:p w:rsidR="00C809AF" w:rsidRDefault="002E37A4" w:rsidP="00C809AF">
      <w:pPr>
        <w:pStyle w:val="GvdeMetni"/>
        <w:tabs>
          <w:tab w:val="left" w:pos="360"/>
          <w:tab w:val="num" w:pos="720"/>
        </w:tabs>
        <w:ind w:left="360"/>
        <w:jc w:val="both"/>
        <w:rPr>
          <w:color w:val="000000"/>
          <w:lang w:val="tr-TR"/>
        </w:rPr>
      </w:pPr>
      <w:r>
        <w:rPr>
          <w:noProof/>
          <w:color w:val="000000"/>
          <w:lang w:val="tr-TR" w:eastAsia="tr-TR"/>
          <w:rPrChange w:id="83" w:author="Unknown">
            <w:rPr>
              <w:b/>
              <w:noProof/>
              <w:lang w:val="tr-TR" w:eastAsia="tr-TR"/>
            </w:rPr>
          </w:rPrChange>
        </w:rPr>
        <w:drawing>
          <wp:inline distT="0" distB="0" distL="0" distR="0">
            <wp:extent cx="146685" cy="146685"/>
            <wp:effectExtent l="19050" t="0" r="5715" b="0"/>
            <wp:docPr id="27" name="Resim 27" descr="bd147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14752_"/>
                    <pic:cNvPicPr>
                      <a:picLocks noChangeAspect="1" noChangeArrowheads="1"/>
                    </pic:cNvPicPr>
                  </pic:nvPicPr>
                  <pic:blipFill>
                    <a:blip r:embed="rId9"/>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00C809AF">
        <w:rPr>
          <w:color w:val="000000"/>
          <w:lang w:val="tr-TR"/>
        </w:rPr>
        <w:tab/>
        <w:t>Evdeki yetişkinler bu programa dahil edilmedikleri takdirde öğrencilerle</w:t>
      </w:r>
    </w:p>
    <w:p w:rsidR="00C809AF" w:rsidRDefault="00C809AF" w:rsidP="00C809AF">
      <w:pPr>
        <w:pStyle w:val="GvdeMetni"/>
        <w:tabs>
          <w:tab w:val="left" w:pos="360"/>
          <w:tab w:val="num" w:pos="720"/>
        </w:tabs>
        <w:ind w:left="360"/>
        <w:jc w:val="both"/>
        <w:rPr>
          <w:color w:val="000000"/>
          <w:lang w:val="tr-TR"/>
        </w:rPr>
      </w:pPr>
      <w:r>
        <w:rPr>
          <w:color w:val="000000"/>
          <w:lang w:val="tr-TR"/>
        </w:rPr>
        <w:tab/>
        <w:t>yaptığınız çalışmalar pekiştirilmeyebilir, hatta engellenebilir. İlerleme</w:t>
      </w:r>
    </w:p>
    <w:p w:rsidR="00C809AF" w:rsidRDefault="00C809AF" w:rsidP="00C809AF">
      <w:pPr>
        <w:pStyle w:val="GvdeMetni"/>
        <w:tabs>
          <w:tab w:val="left" w:pos="360"/>
          <w:tab w:val="num" w:pos="720"/>
        </w:tabs>
        <w:ind w:left="360"/>
        <w:jc w:val="both"/>
        <w:rPr>
          <w:color w:val="000000"/>
          <w:lang w:val="tr-TR"/>
        </w:rPr>
      </w:pPr>
      <w:r>
        <w:rPr>
          <w:color w:val="000000"/>
          <w:lang w:val="tr-TR"/>
        </w:rPr>
        <w:t>kaydetmek için anne-babaları da sürece dahil etmek gerekir.</w:t>
      </w:r>
    </w:p>
    <w:p w:rsidR="00C809AF" w:rsidRDefault="002E37A4" w:rsidP="00C809AF">
      <w:pPr>
        <w:pStyle w:val="GvdeMetni"/>
        <w:tabs>
          <w:tab w:val="left" w:pos="360"/>
          <w:tab w:val="num" w:pos="720"/>
        </w:tabs>
        <w:ind w:left="360"/>
        <w:jc w:val="both"/>
        <w:rPr>
          <w:color w:val="000000"/>
          <w:lang w:val="tr-TR"/>
        </w:rPr>
      </w:pPr>
      <w:r>
        <w:rPr>
          <w:noProof/>
          <w:color w:val="000000"/>
          <w:lang w:val="tr-TR" w:eastAsia="tr-TR"/>
          <w:rPrChange w:id="84" w:author="Unknown">
            <w:rPr>
              <w:b/>
              <w:noProof/>
              <w:lang w:val="tr-TR" w:eastAsia="tr-TR"/>
            </w:rPr>
          </w:rPrChange>
        </w:rPr>
        <w:drawing>
          <wp:inline distT="0" distB="0" distL="0" distR="0">
            <wp:extent cx="146685" cy="146685"/>
            <wp:effectExtent l="19050" t="0" r="5715" b="0"/>
            <wp:docPr id="28" name="Resim 28" descr="bd147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14752_"/>
                    <pic:cNvPicPr>
                      <a:picLocks noChangeAspect="1" noChangeArrowheads="1"/>
                    </pic:cNvPicPr>
                  </pic:nvPicPr>
                  <pic:blipFill>
                    <a:blip r:embed="rId9"/>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00C809AF">
        <w:rPr>
          <w:color w:val="000000"/>
          <w:lang w:val="tr-TR"/>
        </w:rPr>
        <w:tab/>
        <w:t>Aileler öğrencilerle sizden daha fazla birlikte oldukları için çocuğu</w:t>
      </w:r>
    </w:p>
    <w:p w:rsidR="00C809AF" w:rsidRDefault="00C809AF" w:rsidP="00C809AF">
      <w:pPr>
        <w:pStyle w:val="GvdeMetni"/>
        <w:tabs>
          <w:tab w:val="left" w:pos="360"/>
          <w:tab w:val="num" w:pos="720"/>
        </w:tabs>
        <w:ind w:left="360"/>
        <w:jc w:val="both"/>
        <w:rPr>
          <w:color w:val="000000"/>
          <w:lang w:val="tr-TR"/>
        </w:rPr>
      </w:pPr>
      <w:r>
        <w:rPr>
          <w:color w:val="000000"/>
          <w:lang w:val="tr-TR"/>
        </w:rPr>
        <w:t>rahatsız eden şeyin ne olduğunu ve ona nasıl yardım edeceğinizi daha</w:t>
      </w:r>
    </w:p>
    <w:p w:rsidR="00C809AF" w:rsidRDefault="00C809AF" w:rsidP="00C809AF">
      <w:pPr>
        <w:pStyle w:val="GvdeMetni"/>
        <w:tabs>
          <w:tab w:val="left" w:pos="360"/>
          <w:tab w:val="num" w:pos="720"/>
        </w:tabs>
        <w:ind w:left="360"/>
        <w:jc w:val="both"/>
        <w:rPr>
          <w:color w:val="000000"/>
          <w:lang w:val="tr-TR"/>
        </w:rPr>
      </w:pPr>
      <w:r>
        <w:rPr>
          <w:color w:val="000000"/>
          <w:lang w:val="tr-TR"/>
        </w:rPr>
        <w:t>iyi anlamada size yardımcı olabilirler.</w:t>
      </w:r>
    </w:p>
    <w:p w:rsidR="00C809AF" w:rsidRDefault="002E37A4" w:rsidP="00C809AF">
      <w:pPr>
        <w:tabs>
          <w:tab w:val="num" w:pos="720"/>
          <w:tab w:val="left" w:pos="5400"/>
        </w:tabs>
        <w:spacing w:line="360" w:lineRule="auto"/>
        <w:ind w:left="360"/>
        <w:jc w:val="both"/>
        <w:rPr>
          <w:rFonts w:ascii="Arial" w:hAnsi="Arial"/>
          <w:color w:val="000000"/>
        </w:rPr>
      </w:pPr>
      <w:r>
        <w:rPr>
          <w:rFonts w:ascii="Arial" w:hAnsi="Arial"/>
          <w:noProof/>
          <w:color w:val="000000"/>
          <w:rPrChange w:id="85" w:author="Unknown">
            <w:rPr>
              <w:rFonts w:ascii="Arial" w:hAnsi="Arial"/>
              <w:b/>
              <w:noProof/>
            </w:rPr>
          </w:rPrChange>
        </w:rPr>
        <w:drawing>
          <wp:inline distT="0" distB="0" distL="0" distR="0">
            <wp:extent cx="146685" cy="146685"/>
            <wp:effectExtent l="19050" t="0" r="5715" b="0"/>
            <wp:docPr id="1" name="Resim 29" descr="bd147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14752_"/>
                    <pic:cNvPicPr>
                      <a:picLocks noChangeAspect="1" noChangeArrowheads="1"/>
                    </pic:cNvPicPr>
                  </pic:nvPicPr>
                  <pic:blipFill>
                    <a:blip r:embed="rId9"/>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00C809AF">
        <w:rPr>
          <w:rFonts w:ascii="Arial" w:hAnsi="Arial"/>
          <w:color w:val="000000"/>
        </w:rPr>
        <w:tab/>
        <w:t xml:space="preserve">Yaşanan veya yaşanmakta olan zorluklar nedeniyle </w:t>
      </w:r>
      <w:r w:rsidR="00427FED">
        <w:rPr>
          <w:rFonts w:ascii="Arial" w:hAnsi="Arial"/>
          <w:color w:val="000000"/>
        </w:rPr>
        <w:t>bazen anne</w:t>
      </w:r>
      <w:r w:rsidR="00C809AF">
        <w:rPr>
          <w:rFonts w:ascii="Arial" w:hAnsi="Arial"/>
          <w:color w:val="000000"/>
        </w:rPr>
        <w:t xml:space="preserve"> -</w:t>
      </w:r>
    </w:p>
    <w:p w:rsidR="00C809AF" w:rsidRDefault="00C809AF" w:rsidP="00C809AF">
      <w:pPr>
        <w:tabs>
          <w:tab w:val="num" w:pos="720"/>
          <w:tab w:val="left" w:pos="5400"/>
        </w:tabs>
        <w:spacing w:line="360" w:lineRule="auto"/>
        <w:ind w:left="360"/>
        <w:jc w:val="both"/>
        <w:rPr>
          <w:rFonts w:ascii="Arial" w:hAnsi="Arial"/>
          <w:color w:val="000000"/>
        </w:rPr>
      </w:pPr>
      <w:r>
        <w:rPr>
          <w:rFonts w:ascii="Arial" w:hAnsi="Arial"/>
          <w:color w:val="000000"/>
        </w:rPr>
        <w:tab/>
        <w:t>babalar da kendil</w:t>
      </w:r>
      <w:r w:rsidR="00427FED">
        <w:rPr>
          <w:rFonts w:ascii="Arial" w:hAnsi="Arial"/>
          <w:color w:val="000000"/>
        </w:rPr>
        <w:t>erini</w:t>
      </w:r>
      <w:r>
        <w:rPr>
          <w:rFonts w:ascii="Arial" w:hAnsi="Arial"/>
          <w:color w:val="000000"/>
        </w:rPr>
        <w:t xml:space="preserve"> çaresiz ve olaylar üzerindeki kontrolü kaybetmiş</w:t>
      </w:r>
    </w:p>
    <w:p w:rsidR="00C809AF" w:rsidRDefault="00C809AF" w:rsidP="00C809AF">
      <w:pPr>
        <w:tabs>
          <w:tab w:val="num" w:pos="720"/>
          <w:tab w:val="left" w:pos="5400"/>
        </w:tabs>
        <w:spacing w:line="360" w:lineRule="auto"/>
        <w:ind w:left="360"/>
        <w:jc w:val="both"/>
        <w:rPr>
          <w:rFonts w:ascii="Arial" w:hAnsi="Arial"/>
          <w:color w:val="000000"/>
        </w:rPr>
      </w:pPr>
      <w:r>
        <w:rPr>
          <w:rFonts w:ascii="Arial" w:hAnsi="Arial"/>
          <w:color w:val="000000"/>
        </w:rPr>
        <w:t xml:space="preserve">gibi hissederler. Onlara, çocuklarının </w:t>
      </w:r>
      <w:r w:rsidR="00427FED">
        <w:rPr>
          <w:rFonts w:ascii="Arial" w:hAnsi="Arial"/>
          <w:color w:val="000000"/>
        </w:rPr>
        <w:t>yaşamındaki rollerinin</w:t>
      </w:r>
      <w:r>
        <w:rPr>
          <w:rFonts w:ascii="Arial" w:hAnsi="Arial"/>
          <w:color w:val="000000"/>
        </w:rPr>
        <w:t xml:space="preserve"> önemini</w:t>
      </w:r>
    </w:p>
    <w:p w:rsidR="00C809AF" w:rsidRDefault="00C809AF" w:rsidP="00C809AF">
      <w:pPr>
        <w:tabs>
          <w:tab w:val="num" w:pos="720"/>
          <w:tab w:val="left" w:pos="5400"/>
        </w:tabs>
        <w:spacing w:line="360" w:lineRule="auto"/>
        <w:ind w:left="360"/>
        <w:jc w:val="both"/>
        <w:rPr>
          <w:rFonts w:ascii="Arial" w:hAnsi="Arial"/>
          <w:color w:val="000000"/>
        </w:rPr>
      </w:pPr>
      <w:r>
        <w:rPr>
          <w:rFonts w:ascii="Arial" w:hAnsi="Arial"/>
          <w:color w:val="000000"/>
        </w:rPr>
        <w:t>hatırlatarak ve ebeveyn olarak daha etkili olmalarına yardımcı olacak</w:t>
      </w:r>
    </w:p>
    <w:p w:rsidR="00C809AF" w:rsidRDefault="00C809AF" w:rsidP="00C809AF">
      <w:pPr>
        <w:tabs>
          <w:tab w:val="num" w:pos="720"/>
          <w:tab w:val="left" w:pos="5400"/>
        </w:tabs>
        <w:spacing w:line="360" w:lineRule="auto"/>
        <w:ind w:left="360"/>
        <w:jc w:val="both"/>
        <w:rPr>
          <w:rFonts w:ascii="Arial" w:hAnsi="Arial"/>
          <w:color w:val="000000"/>
        </w:rPr>
      </w:pPr>
      <w:r>
        <w:rPr>
          <w:rFonts w:ascii="Arial" w:hAnsi="Arial"/>
          <w:color w:val="000000"/>
        </w:rPr>
        <w:lastRenderedPageBreak/>
        <w:t>bazı bilgi ve beceriler vererek aileleri güçlendirebilir ve genel olarak</w:t>
      </w:r>
    </w:p>
    <w:p w:rsidR="00C809AF" w:rsidRDefault="00C809AF" w:rsidP="00C809AF">
      <w:pPr>
        <w:tabs>
          <w:tab w:val="num" w:pos="720"/>
          <w:tab w:val="left" w:pos="5400"/>
        </w:tabs>
        <w:spacing w:line="360" w:lineRule="auto"/>
        <w:ind w:left="360"/>
        <w:jc w:val="both"/>
        <w:rPr>
          <w:rFonts w:ascii="Arial" w:hAnsi="Arial"/>
          <w:color w:val="000000"/>
        </w:rPr>
      </w:pPr>
      <w:r>
        <w:rPr>
          <w:rFonts w:ascii="Arial" w:hAnsi="Arial"/>
          <w:color w:val="000000"/>
        </w:rPr>
        <w:t>yaşamlarının iyileşmesine ve normale dönmelerine yardımcı</w:t>
      </w:r>
    </w:p>
    <w:p w:rsidR="00C809AF" w:rsidRDefault="00C809AF" w:rsidP="00C809AF">
      <w:pPr>
        <w:tabs>
          <w:tab w:val="num" w:pos="720"/>
          <w:tab w:val="left" w:pos="5400"/>
        </w:tabs>
        <w:spacing w:line="360" w:lineRule="auto"/>
        <w:ind w:left="360"/>
        <w:jc w:val="both"/>
        <w:rPr>
          <w:rFonts w:ascii="Arial" w:hAnsi="Arial"/>
          <w:color w:val="000000"/>
        </w:rPr>
      </w:pPr>
      <w:r>
        <w:rPr>
          <w:rFonts w:ascii="Arial" w:hAnsi="Arial"/>
          <w:color w:val="000000"/>
        </w:rPr>
        <w:t>olabilirsiniz.</w:t>
      </w:r>
    </w:p>
    <w:p w:rsidR="00C809AF" w:rsidRDefault="00C809AF" w:rsidP="00C809AF">
      <w:pPr>
        <w:tabs>
          <w:tab w:val="left" w:pos="5400"/>
        </w:tabs>
        <w:spacing w:line="360" w:lineRule="auto"/>
        <w:jc w:val="both"/>
        <w:rPr>
          <w:rFonts w:ascii="Arial" w:hAnsi="Arial"/>
          <w:color w:val="000000"/>
        </w:rPr>
      </w:pPr>
      <w:r>
        <w:rPr>
          <w:rFonts w:ascii="Arial" w:hAnsi="Arial"/>
          <w:color w:val="000000"/>
        </w:rPr>
        <w:tab/>
      </w:r>
    </w:p>
    <w:p w:rsidR="002E37A4" w:rsidRDefault="00D365D9">
      <w:pPr>
        <w:pStyle w:val="Balk6"/>
        <w:rPr>
          <w:color w:val="000000"/>
        </w:rPr>
        <w:pPrChange w:id="86" w:author="cevahir çakir" w:date="2015-04-08T15:11:00Z">
          <w:pPr>
            <w:pStyle w:val="Balk1"/>
            <w:tabs>
              <w:tab w:val="num" w:pos="720"/>
              <w:tab w:val="left" w:pos="5400"/>
            </w:tabs>
          </w:pPr>
        </w:pPrChange>
      </w:pPr>
      <w:bookmarkStart w:id="87" w:name="_Toc419726596"/>
      <w:r>
        <w:t>TRAVMATİK OLAYIN ÇOCUKLAR VE AİLELER ÜZERİNDEKİ ETKİLERİ</w:t>
      </w:r>
      <w:bookmarkEnd w:id="87"/>
    </w:p>
    <w:p w:rsidR="00C809AF" w:rsidRDefault="00C809AF" w:rsidP="00C809AF">
      <w:pPr>
        <w:pStyle w:val="GvdeMetni2"/>
        <w:rPr>
          <w:color w:val="000000"/>
        </w:rPr>
      </w:pPr>
      <w:r>
        <w:rPr>
          <w:color w:val="000000"/>
        </w:rPr>
        <w:t>Travmatik olayların hem çocuklar ve hem yetişkinler üzerinde farklı etkileri olabilir. Bu etkiler şöyle özetlenebilir:</w:t>
      </w:r>
    </w:p>
    <w:p w:rsidR="00C809AF" w:rsidRDefault="00427FED"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Depresyon</w:t>
      </w:r>
      <w:r w:rsidR="00C809AF">
        <w:rPr>
          <w:rFonts w:ascii="Arial" w:hAnsi="Arial"/>
          <w:color w:val="000000"/>
        </w:rPr>
        <w:t xml:space="preserve"> ve umutsuzluk duyguları</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Şiddetli üzüntü ve kaybedilen kişiyi özleme</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 xml:space="preserve">Yalnız uyuma korkusu, </w:t>
      </w:r>
      <w:r w:rsidR="00427FED">
        <w:rPr>
          <w:rFonts w:ascii="Arial" w:hAnsi="Arial"/>
          <w:color w:val="000000"/>
        </w:rPr>
        <w:t>kâbus</w:t>
      </w:r>
      <w:r>
        <w:rPr>
          <w:rFonts w:ascii="Arial" w:hAnsi="Arial"/>
          <w:color w:val="000000"/>
        </w:rPr>
        <w:t xml:space="preserve"> görme, uyuyamama gibi uyku sorunları</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Travmatik olayı yeniden yaşama ya da acı veren örseleyici olayları anımsama gibi travmatik stres tepkileri</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Şiddetli fiziksel ve duygusal tepkiler verme (panik, öfke, korku)</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Kendini duygusal olarak donmuş hissetme, çevredeki kişiler ve günlük etkinliklerle az ilgilenme ya da hiç ilgilenmeme</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Bellek, öğrenme ve konsantrasyon sorunları</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Kendine ve başkalarına yönelik saldırganlık</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Stres bağlı sağlık sorunları</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Fiziksel yaralanmalar ya da sakatlıklar</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Çocuklarda altını ıslatma, anne-babadan ayrılma zorlukları gibi önceki gelişim dönemlerine gerileme davranışları</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Ev, iş, mali sorunlarla ilgili kronik stres</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Çaresizlik hissi ve kontrolü kaybetme duygusu</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İnsan doğası, genel olarak dünyanın hali ve gelecek hakkında kötümserlik</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İntihar düşünceleri</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Olup bitenlerden sorumlu hissetme ve suçluluk duygusu</w:t>
      </w:r>
    </w:p>
    <w:p w:rsidR="00C809AF" w:rsidRDefault="00C809AF" w:rsidP="00C809AF">
      <w:pPr>
        <w:numPr>
          <w:ilvl w:val="0"/>
          <w:numId w:val="45"/>
        </w:numPr>
        <w:tabs>
          <w:tab w:val="num" w:pos="720"/>
          <w:tab w:val="left" w:pos="5400"/>
        </w:tabs>
        <w:spacing w:line="360" w:lineRule="auto"/>
        <w:jc w:val="both"/>
        <w:rPr>
          <w:rFonts w:ascii="Arial" w:hAnsi="Arial"/>
          <w:color w:val="000000"/>
        </w:rPr>
      </w:pPr>
      <w:r>
        <w:rPr>
          <w:rFonts w:ascii="Arial" w:hAnsi="Arial"/>
          <w:color w:val="000000"/>
        </w:rPr>
        <w:t>Madde kullanımı</w:t>
      </w:r>
    </w:p>
    <w:p w:rsidR="00C809AF" w:rsidRDefault="00C809AF" w:rsidP="00C809AF">
      <w:pPr>
        <w:pStyle w:val="GvdeMetni"/>
        <w:numPr>
          <w:ilvl w:val="12"/>
          <w:numId w:val="0"/>
        </w:numPr>
        <w:tabs>
          <w:tab w:val="left" w:pos="360"/>
        </w:tabs>
        <w:jc w:val="both"/>
        <w:rPr>
          <w:color w:val="000000"/>
          <w:lang w:val="tr-TR"/>
        </w:rPr>
      </w:pPr>
    </w:p>
    <w:p w:rsidR="00C809AF" w:rsidRDefault="00C809AF" w:rsidP="00C809AF">
      <w:pPr>
        <w:pStyle w:val="GvdeMetni"/>
        <w:numPr>
          <w:ilvl w:val="12"/>
          <w:numId w:val="0"/>
        </w:numPr>
        <w:tabs>
          <w:tab w:val="left" w:pos="360"/>
        </w:tabs>
        <w:jc w:val="both"/>
        <w:rPr>
          <w:color w:val="000000"/>
          <w:lang w:val="tr-TR"/>
        </w:rPr>
      </w:pPr>
      <w:r>
        <w:rPr>
          <w:color w:val="000000"/>
          <w:lang w:val="tr-TR"/>
        </w:rPr>
        <w:t xml:space="preserve">Travma yaşamış olan çocuklar ve ana-babaları sağlıklı ve güçlü kişilerdir. Sadece travmaya maruz kaldıkları için bu tepkileri vermektedirler. Bu tepkiler travmaya verilen normal tepkiler olmakla birlikte, öğrencilerden bazıları, travmanın üzerinden aylar geçtikten sonra bile hala kendilerini kötü hissediyorlarsa, bir profesyonele başvurmak yararlı olabilir.  </w:t>
      </w:r>
    </w:p>
    <w:p w:rsidR="00C809AF" w:rsidRDefault="00C809AF" w:rsidP="00C809AF">
      <w:pPr>
        <w:tabs>
          <w:tab w:val="num" w:pos="720"/>
          <w:tab w:val="left" w:pos="5400"/>
        </w:tabs>
        <w:spacing w:line="360" w:lineRule="auto"/>
        <w:jc w:val="both"/>
        <w:rPr>
          <w:rFonts w:ascii="Arial" w:hAnsi="Arial"/>
          <w:b/>
          <w:color w:val="000000"/>
        </w:rPr>
      </w:pPr>
    </w:p>
    <w:p w:rsidR="002E37A4" w:rsidRDefault="00D365D9">
      <w:pPr>
        <w:pStyle w:val="Balk6"/>
        <w:rPr>
          <w:b w:val="0"/>
          <w:rPrChange w:id="88" w:author="cevahir çakir" w:date="2015-04-07T20:52:00Z">
            <w:rPr>
              <w:b/>
            </w:rPr>
          </w:rPrChange>
        </w:rPr>
        <w:pPrChange w:id="89" w:author="cevahir çakir" w:date="2015-04-08T15:11:00Z">
          <w:pPr>
            <w:tabs>
              <w:tab w:val="num" w:pos="720"/>
              <w:tab w:val="left" w:pos="5400"/>
            </w:tabs>
            <w:spacing w:line="360" w:lineRule="auto"/>
            <w:jc w:val="both"/>
          </w:pPr>
        </w:pPrChange>
      </w:pPr>
      <w:bookmarkStart w:id="90" w:name="_Toc419726597"/>
      <w:r w:rsidRPr="00427FED">
        <w:t>TRAVMANIN AİLELER ÜZERİNDEKİ SOSYAL ETKİLERİ</w:t>
      </w:r>
      <w:bookmarkEnd w:id="90"/>
    </w:p>
    <w:p w:rsidR="00C809AF" w:rsidRDefault="00C809AF" w:rsidP="00C809AF">
      <w:pPr>
        <w:tabs>
          <w:tab w:val="num" w:pos="720"/>
          <w:tab w:val="left" w:pos="5400"/>
        </w:tabs>
        <w:spacing w:line="360" w:lineRule="auto"/>
        <w:jc w:val="both"/>
        <w:rPr>
          <w:rFonts w:ascii="Arial" w:hAnsi="Arial"/>
          <w:color w:val="000000"/>
        </w:rPr>
      </w:pPr>
      <w:r>
        <w:rPr>
          <w:rFonts w:ascii="Arial" w:hAnsi="Arial"/>
          <w:color w:val="000000"/>
        </w:rPr>
        <w:t>Yukarıda bahsedilen davranışsal, duygusal ve bilişsel etkilerin yanında travmaya maruz kalan aileler sosyal açıdan da etkilenirler. Sosyal etkiler aşağıda özetlenmiştir:</w:t>
      </w:r>
    </w:p>
    <w:p w:rsidR="00C809AF" w:rsidRDefault="00C809AF" w:rsidP="00C809AF">
      <w:pPr>
        <w:numPr>
          <w:ilvl w:val="0"/>
          <w:numId w:val="46"/>
        </w:numPr>
        <w:tabs>
          <w:tab w:val="num" w:pos="720"/>
          <w:tab w:val="left" w:pos="5400"/>
        </w:tabs>
        <w:spacing w:line="360" w:lineRule="auto"/>
        <w:jc w:val="both"/>
        <w:rPr>
          <w:rFonts w:ascii="Arial" w:hAnsi="Arial"/>
          <w:color w:val="000000"/>
        </w:rPr>
      </w:pPr>
      <w:r>
        <w:rPr>
          <w:rFonts w:ascii="Arial" w:hAnsi="Arial"/>
          <w:color w:val="000000"/>
        </w:rPr>
        <w:t>Travmaya maruz kalmak aile yapısının ve rollerinin değişmesine neden olabilir.</w:t>
      </w:r>
    </w:p>
    <w:p w:rsidR="00C809AF" w:rsidRDefault="00C809AF" w:rsidP="00C809AF">
      <w:pPr>
        <w:numPr>
          <w:ilvl w:val="0"/>
          <w:numId w:val="46"/>
        </w:numPr>
        <w:tabs>
          <w:tab w:val="num" w:pos="720"/>
          <w:tab w:val="left" w:pos="5400"/>
        </w:tabs>
        <w:spacing w:line="360" w:lineRule="auto"/>
        <w:jc w:val="both"/>
        <w:rPr>
          <w:rFonts w:ascii="Arial" w:hAnsi="Arial"/>
          <w:color w:val="000000"/>
        </w:rPr>
      </w:pPr>
      <w:r>
        <w:rPr>
          <w:rFonts w:ascii="Arial" w:hAnsi="Arial"/>
          <w:color w:val="000000"/>
        </w:rPr>
        <w:t>Akraba, arkadaş ve komşuların desteğinden uzak kalmaya yol açabilir.</w:t>
      </w:r>
    </w:p>
    <w:p w:rsidR="00C809AF" w:rsidRDefault="00C809AF" w:rsidP="00C809AF">
      <w:pPr>
        <w:numPr>
          <w:ilvl w:val="0"/>
          <w:numId w:val="46"/>
        </w:numPr>
        <w:tabs>
          <w:tab w:val="num" w:pos="720"/>
          <w:tab w:val="left" w:pos="5400"/>
        </w:tabs>
        <w:spacing w:line="360" w:lineRule="auto"/>
        <w:jc w:val="both"/>
        <w:rPr>
          <w:rFonts w:ascii="Arial" w:hAnsi="Arial"/>
          <w:color w:val="000000"/>
        </w:rPr>
      </w:pPr>
      <w:r>
        <w:rPr>
          <w:rFonts w:ascii="Arial" w:hAnsi="Arial"/>
          <w:color w:val="000000"/>
        </w:rPr>
        <w:t>Aile üyeleri kendilerini birbirlerinden uzaklaşmış hissedebilir.</w:t>
      </w:r>
    </w:p>
    <w:p w:rsidR="00C809AF" w:rsidRDefault="00C809AF" w:rsidP="00C809AF">
      <w:pPr>
        <w:numPr>
          <w:ilvl w:val="0"/>
          <w:numId w:val="46"/>
        </w:numPr>
        <w:tabs>
          <w:tab w:val="num" w:pos="720"/>
          <w:tab w:val="left" w:pos="5400"/>
        </w:tabs>
        <w:spacing w:line="360" w:lineRule="auto"/>
        <w:jc w:val="both"/>
        <w:rPr>
          <w:rFonts w:ascii="Arial" w:hAnsi="Arial"/>
          <w:color w:val="000000"/>
        </w:rPr>
      </w:pPr>
      <w:r>
        <w:rPr>
          <w:rFonts w:ascii="Arial" w:hAnsi="Arial"/>
          <w:color w:val="000000"/>
        </w:rPr>
        <w:t>Aile kendisini toplumdaki diğer ailelerden uzaklaşmış hissedebilir.</w:t>
      </w:r>
    </w:p>
    <w:p w:rsidR="00C809AF" w:rsidRDefault="00C809AF" w:rsidP="00C809AF">
      <w:pPr>
        <w:numPr>
          <w:ilvl w:val="0"/>
          <w:numId w:val="46"/>
        </w:numPr>
        <w:tabs>
          <w:tab w:val="num" w:pos="720"/>
          <w:tab w:val="left" w:pos="5400"/>
        </w:tabs>
        <w:spacing w:line="360" w:lineRule="auto"/>
        <w:jc w:val="both"/>
        <w:rPr>
          <w:rFonts w:ascii="Arial" w:hAnsi="Arial"/>
          <w:color w:val="000000"/>
        </w:rPr>
      </w:pPr>
      <w:r>
        <w:rPr>
          <w:rFonts w:ascii="Arial" w:hAnsi="Arial"/>
          <w:color w:val="000000"/>
        </w:rPr>
        <w:t>Aile bireylerinde travmatik olay hakkında güçlük ve başkalarını üzmemek için konuşmaktan kaçınma görülebilir.</w:t>
      </w:r>
    </w:p>
    <w:p w:rsidR="00C809AF" w:rsidRDefault="00C809AF" w:rsidP="00C809AF">
      <w:pPr>
        <w:numPr>
          <w:ilvl w:val="0"/>
          <w:numId w:val="46"/>
        </w:numPr>
        <w:tabs>
          <w:tab w:val="num" w:pos="720"/>
          <w:tab w:val="left" w:pos="5400"/>
        </w:tabs>
        <w:spacing w:line="360" w:lineRule="auto"/>
        <w:jc w:val="both"/>
        <w:rPr>
          <w:rFonts w:ascii="Arial" w:hAnsi="Arial"/>
          <w:color w:val="000000"/>
        </w:rPr>
      </w:pPr>
      <w:r>
        <w:rPr>
          <w:rFonts w:ascii="Arial" w:hAnsi="Arial"/>
          <w:color w:val="000000"/>
        </w:rPr>
        <w:t>Aile içinde tartışmalar ve aile bireyleri arasında .atışmalar ortaya çıkabilir.</w:t>
      </w:r>
    </w:p>
    <w:p w:rsidR="00C809AF" w:rsidRDefault="00C809AF" w:rsidP="00C809AF">
      <w:pPr>
        <w:numPr>
          <w:ilvl w:val="0"/>
          <w:numId w:val="46"/>
        </w:numPr>
        <w:tabs>
          <w:tab w:val="num" w:pos="720"/>
          <w:tab w:val="left" w:pos="5400"/>
        </w:tabs>
        <w:spacing w:line="360" w:lineRule="auto"/>
        <w:jc w:val="both"/>
        <w:rPr>
          <w:rFonts w:ascii="Arial" w:hAnsi="Arial"/>
          <w:color w:val="000000"/>
        </w:rPr>
      </w:pPr>
      <w:r>
        <w:rPr>
          <w:rFonts w:ascii="Arial" w:hAnsi="Arial"/>
          <w:color w:val="000000"/>
        </w:rPr>
        <w:t>Çocukların güven gereksinimleri artabilir, daha çok ilgi görmek isteyebilirler.</w:t>
      </w:r>
    </w:p>
    <w:p w:rsidR="00C809AF" w:rsidRDefault="00C809AF" w:rsidP="00C809AF">
      <w:pPr>
        <w:numPr>
          <w:ilvl w:val="0"/>
          <w:numId w:val="46"/>
        </w:numPr>
        <w:tabs>
          <w:tab w:val="num" w:pos="720"/>
          <w:tab w:val="left" w:pos="5400"/>
        </w:tabs>
        <w:spacing w:line="360" w:lineRule="auto"/>
        <w:jc w:val="both"/>
        <w:rPr>
          <w:rFonts w:ascii="Arial" w:hAnsi="Arial"/>
          <w:color w:val="000000"/>
        </w:rPr>
      </w:pPr>
      <w:r>
        <w:rPr>
          <w:rFonts w:ascii="Arial" w:hAnsi="Arial"/>
          <w:color w:val="000000"/>
        </w:rPr>
        <w:t>Ailenin birlikte olması ve hoş vakit geçirmesi için koşullar uygun olmayabilir. Aile bireyleri arasında kayıplarla ilgili yas tutma tutum ve tarzlarındaki farklılıklar ve bunlara bağlı çatışmalar ortaya çıkabilir.</w:t>
      </w:r>
    </w:p>
    <w:p w:rsidR="00C809AF" w:rsidRDefault="00C809AF" w:rsidP="00C809AF">
      <w:pPr>
        <w:numPr>
          <w:ilvl w:val="0"/>
          <w:numId w:val="46"/>
        </w:numPr>
        <w:tabs>
          <w:tab w:val="num" w:pos="720"/>
          <w:tab w:val="left" w:pos="5400"/>
        </w:tabs>
        <w:spacing w:line="360" w:lineRule="auto"/>
        <w:jc w:val="both"/>
        <w:rPr>
          <w:rFonts w:ascii="Arial" w:hAnsi="Arial"/>
          <w:color w:val="000000"/>
        </w:rPr>
      </w:pPr>
      <w:r>
        <w:rPr>
          <w:rFonts w:ascii="Arial" w:hAnsi="Arial"/>
          <w:color w:val="000000"/>
        </w:rPr>
        <w:t xml:space="preserve">Maddi ve manevi kaynakların azalması sorun olabilir. </w:t>
      </w:r>
    </w:p>
    <w:p w:rsidR="00C809AF" w:rsidRDefault="00C809AF"/>
    <w:p w:rsidR="002E37A4" w:rsidRDefault="00C809AF">
      <w:pPr>
        <w:pStyle w:val="Balk6"/>
        <w:pPrChange w:id="91" w:author="cevahir çakir" w:date="2015-04-08T15:11:00Z">
          <w:pPr>
            <w:tabs>
              <w:tab w:val="left" w:pos="0"/>
            </w:tabs>
            <w:spacing w:line="360" w:lineRule="auto"/>
          </w:pPr>
        </w:pPrChange>
      </w:pPr>
      <w:bookmarkStart w:id="92" w:name="_Toc419726598"/>
      <w:r>
        <w:t>TRAVMATİK OLAYLARLA BAŞETME: AİLELERE ÖNERİLER</w:t>
      </w:r>
      <w:bookmarkEnd w:id="92"/>
    </w:p>
    <w:p w:rsidR="00C809AF" w:rsidRDefault="00C809AF" w:rsidP="00C809AF">
      <w:pPr>
        <w:spacing w:line="360" w:lineRule="auto"/>
        <w:ind w:firstLine="708"/>
        <w:jc w:val="both"/>
        <w:rPr>
          <w:rFonts w:ascii="Arial" w:hAnsi="Arial"/>
          <w:color w:val="000000"/>
        </w:rPr>
      </w:pPr>
      <w:r>
        <w:rPr>
          <w:rFonts w:ascii="Arial" w:hAnsi="Arial"/>
          <w:color w:val="000000"/>
        </w:rPr>
        <w:t>Aile bireyleri birbirlerini çok iyi tanıdıkları, birbirlerinin ruh hallerindeki en ufak değişmeleri bile hemen fark edebildikleri için, travmatik bir olay sonrasındaki zorluklarla başa çıkmada en öncelikli yardım ve destek kaynağını oluştururlar. Özellikle anne-babalar çocuklara bu desteği sağlamada çok önemli bir rol üstlenebilirler. Sıcaklık, destek ve karşılıklı iletişim sağlandığı takdirde, çocukların büyük bir çoğunluğunun stresle daha iyi başa çıkabildikleri bilinmektedir.</w:t>
      </w:r>
    </w:p>
    <w:p w:rsidR="00C809AF" w:rsidRDefault="00C809AF" w:rsidP="00C809AF">
      <w:pPr>
        <w:pStyle w:val="GvdeMetniGirintisi"/>
        <w:widowControl w:val="0"/>
        <w:numPr>
          <w:ilvl w:val="0"/>
          <w:numId w:val="0"/>
        </w:numPr>
        <w:tabs>
          <w:tab w:val="clear" w:pos="709"/>
        </w:tabs>
        <w:ind w:firstLine="708"/>
        <w:rPr>
          <w:rFonts w:ascii="Arial" w:hAnsi="Arial"/>
          <w:color w:val="000000"/>
          <w:sz w:val="24"/>
        </w:rPr>
      </w:pPr>
      <w:r>
        <w:rPr>
          <w:rFonts w:ascii="Arial" w:hAnsi="Arial"/>
          <w:color w:val="000000"/>
          <w:sz w:val="24"/>
        </w:rPr>
        <w:t>Araştırmacılar stresle başarılı bir şekilde başa çıkan ailelerin özelliklerini incelemişlerdir. Travmatik yaşantılar ve zorluklarla başarılı bir şekilde başa çıkan çok farklı tipte aileler olmakla birlikte, aşağıda listelenmiş olan stratejilerin stres yaratan pek çok koşula uyum sağlamakta yarar sağladığı anlaşılmıştır.</w:t>
      </w:r>
    </w:p>
    <w:p w:rsidR="00C809AF" w:rsidRDefault="00C809AF" w:rsidP="00C809AF">
      <w:pPr>
        <w:pStyle w:val="GvdeMetniGirintisi"/>
        <w:widowControl w:val="0"/>
        <w:numPr>
          <w:ilvl w:val="0"/>
          <w:numId w:val="0"/>
        </w:numPr>
        <w:tabs>
          <w:tab w:val="clear" w:pos="709"/>
        </w:tabs>
        <w:ind w:firstLine="708"/>
        <w:rPr>
          <w:rFonts w:ascii="Arial" w:hAnsi="Arial"/>
          <w:color w:val="000000"/>
          <w:sz w:val="24"/>
        </w:rPr>
      </w:pPr>
    </w:p>
    <w:p w:rsidR="00C809AF" w:rsidRDefault="00C809AF" w:rsidP="00C809AF">
      <w:pPr>
        <w:numPr>
          <w:ilvl w:val="0"/>
          <w:numId w:val="47"/>
        </w:numPr>
        <w:tabs>
          <w:tab w:val="left" w:pos="360"/>
        </w:tabs>
        <w:spacing w:line="360" w:lineRule="auto"/>
        <w:jc w:val="both"/>
        <w:rPr>
          <w:rFonts w:ascii="Arial" w:hAnsi="Arial"/>
          <w:b/>
          <w:color w:val="000000"/>
        </w:rPr>
      </w:pPr>
      <w:r>
        <w:rPr>
          <w:rFonts w:ascii="Arial" w:hAnsi="Arial"/>
          <w:b/>
          <w:color w:val="000000"/>
        </w:rPr>
        <w:t>Stres yaratan durumu kabul etme</w:t>
      </w:r>
    </w:p>
    <w:p w:rsidR="00C809AF" w:rsidRDefault="00C809AF" w:rsidP="00C809AF">
      <w:pPr>
        <w:numPr>
          <w:ilvl w:val="12"/>
          <w:numId w:val="0"/>
        </w:numPr>
        <w:tabs>
          <w:tab w:val="left" w:pos="360"/>
        </w:tabs>
        <w:spacing w:line="360" w:lineRule="auto"/>
        <w:jc w:val="both"/>
        <w:rPr>
          <w:rFonts w:ascii="Arial" w:hAnsi="Arial"/>
          <w:color w:val="000000"/>
        </w:rPr>
      </w:pPr>
      <w:r>
        <w:rPr>
          <w:rFonts w:ascii="Arial" w:hAnsi="Arial"/>
          <w:color w:val="000000"/>
        </w:rPr>
        <w:t>Stresle başarılı bir şekilde başa çıkabilen aileler, problemin varlığını inkar etmekten ziyade onunla doğrudan yüzleşirler. Ailede sorunlarla başa çıkmak ve problemleri çözmek için gösterilen aktif çabaların, sorunlardan kaçınmaktan veya bunların kendiliğinden çözülmesini beklemekten çok daha fazla işe yaradığı bilinmektedir.</w:t>
      </w:r>
    </w:p>
    <w:p w:rsidR="00C809AF" w:rsidRDefault="00C809AF" w:rsidP="00C809AF">
      <w:pPr>
        <w:numPr>
          <w:ilvl w:val="12"/>
          <w:numId w:val="0"/>
        </w:numPr>
        <w:tabs>
          <w:tab w:val="left" w:pos="360"/>
        </w:tabs>
        <w:spacing w:line="360" w:lineRule="auto"/>
        <w:jc w:val="both"/>
        <w:rPr>
          <w:rFonts w:ascii="Arial" w:hAnsi="Arial"/>
          <w:color w:val="000000"/>
        </w:rPr>
      </w:pPr>
    </w:p>
    <w:p w:rsidR="00C809AF" w:rsidRDefault="00C809AF" w:rsidP="00C809AF">
      <w:pPr>
        <w:numPr>
          <w:ilvl w:val="0"/>
          <w:numId w:val="47"/>
        </w:numPr>
        <w:tabs>
          <w:tab w:val="left" w:pos="360"/>
        </w:tabs>
        <w:spacing w:line="360" w:lineRule="auto"/>
        <w:jc w:val="both"/>
        <w:rPr>
          <w:rFonts w:ascii="Arial" w:hAnsi="Arial"/>
          <w:b/>
          <w:color w:val="000000"/>
        </w:rPr>
      </w:pPr>
      <w:r>
        <w:rPr>
          <w:rFonts w:ascii="Arial" w:hAnsi="Arial"/>
          <w:b/>
          <w:color w:val="000000"/>
        </w:rPr>
        <w:t>Sorunları hep birlikte uğraşarak çözme</w:t>
      </w:r>
    </w:p>
    <w:p w:rsidR="00C809AF" w:rsidRDefault="00C809AF" w:rsidP="00C809AF">
      <w:pPr>
        <w:numPr>
          <w:ilvl w:val="12"/>
          <w:numId w:val="0"/>
        </w:numPr>
        <w:spacing w:line="360" w:lineRule="auto"/>
        <w:jc w:val="both"/>
        <w:rPr>
          <w:rFonts w:ascii="Arial" w:hAnsi="Arial"/>
          <w:color w:val="000000"/>
        </w:rPr>
      </w:pPr>
      <w:r>
        <w:rPr>
          <w:rFonts w:ascii="Arial" w:hAnsi="Arial"/>
          <w:color w:val="000000"/>
        </w:rPr>
        <w:t xml:space="preserve">Bu, ailede suçlayacak birini aramak veya bir günah keçisi bulmaya çalışmaktan çok, sorunların tüm aile bireyleri tarafından paylaşılması gerektiğine inanmak anlamına gelmektedir. Travmatik bir olay, ailedeki </w:t>
      </w:r>
      <w:r w:rsidR="00427FED">
        <w:rPr>
          <w:rFonts w:ascii="Arial" w:hAnsi="Arial"/>
          <w:color w:val="000000"/>
        </w:rPr>
        <w:t>her bireyi</w:t>
      </w:r>
      <w:r>
        <w:rPr>
          <w:rFonts w:ascii="Arial" w:hAnsi="Arial"/>
          <w:color w:val="000000"/>
        </w:rPr>
        <w:t xml:space="preserve"> değişik bir şekilde etkilemekte ve ailenin bu güçlüklerin üstesinden gelebilmesi ve normal yaşama geri dönebilmesi için tüm aile bireylerinin bir ekip olarak hep birlikte uğraşması gerekmektedir. Stres verici durumlarla başarılı bir şekilde başa çıkan aileler, problemin kimden kaynaklandığı ile değil, çözümü ile ilgilenirler. Aile üyeleri bu zorlayıcı dönem boyunca aile içinde bir birlik beraberlik ruhu yaratmalı, birbirlerine karşı sabırlı ve hoşgörülü olmalıdırlar.</w:t>
      </w:r>
    </w:p>
    <w:p w:rsidR="00C809AF" w:rsidRDefault="00C809AF" w:rsidP="00C809AF">
      <w:pPr>
        <w:numPr>
          <w:ilvl w:val="12"/>
          <w:numId w:val="0"/>
        </w:numPr>
        <w:spacing w:line="360" w:lineRule="auto"/>
        <w:jc w:val="both"/>
        <w:rPr>
          <w:rFonts w:ascii="Arial" w:hAnsi="Arial"/>
          <w:b/>
          <w:color w:val="000000"/>
        </w:rPr>
      </w:pPr>
    </w:p>
    <w:p w:rsidR="00C809AF" w:rsidRDefault="00C809AF" w:rsidP="00C809AF">
      <w:pPr>
        <w:numPr>
          <w:ilvl w:val="0"/>
          <w:numId w:val="47"/>
        </w:numPr>
        <w:tabs>
          <w:tab w:val="left" w:pos="360"/>
        </w:tabs>
        <w:spacing w:line="360" w:lineRule="auto"/>
        <w:jc w:val="both"/>
        <w:rPr>
          <w:rFonts w:ascii="Arial" w:hAnsi="Arial"/>
          <w:color w:val="000000"/>
        </w:rPr>
      </w:pPr>
      <w:r>
        <w:rPr>
          <w:rFonts w:ascii="Arial" w:hAnsi="Arial"/>
          <w:b/>
          <w:color w:val="000000"/>
        </w:rPr>
        <w:t xml:space="preserve">Yaşamla ilgili </w:t>
      </w:r>
      <w:r w:rsidR="00427FED">
        <w:rPr>
          <w:rFonts w:ascii="Arial" w:hAnsi="Arial"/>
          <w:b/>
          <w:color w:val="000000"/>
        </w:rPr>
        <w:t>yeni ve</w:t>
      </w:r>
      <w:r>
        <w:rPr>
          <w:rFonts w:ascii="Arial" w:hAnsi="Arial"/>
          <w:b/>
          <w:color w:val="000000"/>
        </w:rPr>
        <w:t xml:space="preserve"> olumlu bir bakış açısı geliştirme</w:t>
      </w:r>
    </w:p>
    <w:p w:rsidR="00C809AF" w:rsidRDefault="00C809AF" w:rsidP="00C809AF">
      <w:pPr>
        <w:tabs>
          <w:tab w:val="left" w:pos="360"/>
        </w:tabs>
        <w:spacing w:line="360" w:lineRule="auto"/>
        <w:jc w:val="both"/>
        <w:rPr>
          <w:rFonts w:ascii="Arial" w:hAnsi="Arial"/>
          <w:color w:val="000000"/>
        </w:rPr>
      </w:pPr>
      <w:r>
        <w:rPr>
          <w:rFonts w:ascii="Arial" w:hAnsi="Arial"/>
          <w:color w:val="000000"/>
        </w:rPr>
        <w:t xml:space="preserve">Aile üyeleri sonraki travmatik yaşantılara karşı daha iyimser bir bakış açısı geliştirmek için birbirine yardımcı olabilir. Travmatize olan kişiler olayla (örneğin trafik kazası ile) ilgili olarak suçluluk duyabilir ya da </w:t>
      </w:r>
      <w:r>
        <w:rPr>
          <w:rFonts w:ascii="Arial" w:hAnsi="Arial"/>
          <w:color w:val="000000"/>
          <w:lang w:val="en-US"/>
        </w:rPr>
        <w:t>"K</w:t>
      </w:r>
      <w:r>
        <w:rPr>
          <w:rFonts w:ascii="Arial" w:hAnsi="Arial"/>
          <w:color w:val="000000"/>
        </w:rPr>
        <w:t xml:space="preserve">eşke daha farklı davranmış olsaydım" diye düşünebilirler. Aile üyeleri birbirlerine bu yanlış düşünceleri düzeltmede yardımcı olabilirler; çünkü bir başkasının başına gelecekleri tahmin etmesinin mümkün olmadığını ve olayları kontrol edemeyeceğini görmek dışardan bakan insan için daha kolaydır. Yetişkinler çocuklarda ortaya çıkan bu gibi yanlış düşünceleri oyun ve sanat etkinlikleri yoluyla veya onlarla açıkça konuşarak düzeltebilirler. Ayrıca, yetişkinler, travmadan sonra çocuklarda bozulabilen, neyin gerçek neyin hayal, neyin doğru neyin yanlış olduğu konusundaki dengeyi yeniden oluşturma çabalarında </w:t>
      </w:r>
      <w:r w:rsidR="00427FED">
        <w:rPr>
          <w:rFonts w:ascii="Arial" w:hAnsi="Arial"/>
          <w:color w:val="000000"/>
        </w:rPr>
        <w:t>çocuklara yardım</w:t>
      </w:r>
      <w:r>
        <w:rPr>
          <w:rFonts w:ascii="Arial" w:hAnsi="Arial"/>
          <w:color w:val="000000"/>
        </w:rPr>
        <w:t xml:space="preserve"> edebilirler.</w:t>
      </w:r>
    </w:p>
    <w:p w:rsidR="00C809AF" w:rsidRDefault="00C809AF" w:rsidP="00C809AF">
      <w:pPr>
        <w:tabs>
          <w:tab w:val="left" w:pos="360"/>
        </w:tabs>
        <w:spacing w:line="360" w:lineRule="auto"/>
        <w:jc w:val="both"/>
        <w:rPr>
          <w:rFonts w:ascii="Arial" w:hAnsi="Arial"/>
          <w:color w:val="000000"/>
        </w:rPr>
      </w:pPr>
    </w:p>
    <w:p w:rsidR="00C809AF" w:rsidRDefault="00C809AF" w:rsidP="00C809AF">
      <w:pPr>
        <w:tabs>
          <w:tab w:val="left" w:pos="360"/>
        </w:tabs>
        <w:spacing w:line="360" w:lineRule="auto"/>
        <w:jc w:val="both"/>
        <w:rPr>
          <w:rFonts w:ascii="Arial" w:hAnsi="Arial"/>
          <w:color w:val="000000"/>
        </w:rPr>
      </w:pPr>
      <w:r>
        <w:rPr>
          <w:rFonts w:ascii="Arial" w:hAnsi="Arial"/>
          <w:color w:val="000000"/>
        </w:rPr>
        <w:t xml:space="preserve">(4) </w:t>
      </w:r>
      <w:r>
        <w:rPr>
          <w:rFonts w:ascii="Arial" w:hAnsi="Arial"/>
          <w:b/>
          <w:color w:val="000000"/>
        </w:rPr>
        <w:t>Aile içinde birlik ve şefkat olması</w:t>
      </w:r>
    </w:p>
    <w:p w:rsidR="00C809AF" w:rsidRDefault="00C809AF" w:rsidP="00C809AF">
      <w:pPr>
        <w:pStyle w:val="GvdeMetniGirintisi"/>
        <w:widowControl w:val="0"/>
        <w:numPr>
          <w:ilvl w:val="0"/>
          <w:numId w:val="0"/>
        </w:numPr>
        <w:tabs>
          <w:tab w:val="clear" w:pos="709"/>
        </w:tabs>
        <w:rPr>
          <w:rFonts w:ascii="Arial" w:hAnsi="Arial"/>
          <w:color w:val="000000"/>
          <w:sz w:val="24"/>
        </w:rPr>
      </w:pPr>
      <w:r>
        <w:rPr>
          <w:rFonts w:ascii="Arial" w:hAnsi="Arial"/>
          <w:color w:val="000000"/>
          <w:sz w:val="24"/>
        </w:rPr>
        <w:t xml:space="preserve">Travmatik bir olaydan sonra ortaya çıkan tüm zorluklara rağmen, eğer aile üyeleri birbirlerini destekler ve teşvik ederlerse stres yaratıcı olayların üstesinden daha kolay gelebilirler. Stresle daha iyi başa çıkan ailelerin birbirlerine sevgi ve şefkatle davrandıkları bilinmektedir. Bazı aileler sevgilerini sözle, bazıları birbirlerine sarılarak, öperek, bazıları ise birbirlerine yardımcı olarak ve diğerlerini memnun edecek işler yaparak gösterebilirler. Genelde birbirlerine sevgi ve destek verebilen aileler, “bana dokunma, yaklaşma, beni yalnız bırak” gibi mesajlar veren ailelere kıyasla, stresle daha kolay başa çıkabilmektedirler. Bazen anne-babalar çocuklarının iyiliğini düşünerek travmatik bir olaydan sonra çouklarını bir akraba veya tanıdığın yanına </w:t>
      </w:r>
      <w:r>
        <w:rPr>
          <w:rFonts w:ascii="Arial" w:hAnsi="Arial"/>
          <w:color w:val="000000"/>
          <w:sz w:val="24"/>
        </w:rPr>
        <w:lastRenderedPageBreak/>
        <w:t xml:space="preserve">başka bir yere göndermek isteyebilirler. Önemli olan aile bireylerinin mümkün olduğunca birlikte kalması, özellikle küçük çocukların aileyle kalmasıdır. </w:t>
      </w:r>
    </w:p>
    <w:p w:rsidR="00C809AF" w:rsidRDefault="00C809AF" w:rsidP="00C809AF">
      <w:pPr>
        <w:pStyle w:val="GvdeMetniGirintisi"/>
        <w:widowControl w:val="0"/>
        <w:numPr>
          <w:ilvl w:val="0"/>
          <w:numId w:val="0"/>
        </w:numPr>
        <w:tabs>
          <w:tab w:val="clear" w:pos="709"/>
        </w:tabs>
        <w:rPr>
          <w:rFonts w:ascii="Arial" w:hAnsi="Arial"/>
          <w:color w:val="000000"/>
          <w:sz w:val="24"/>
        </w:rPr>
      </w:pPr>
    </w:p>
    <w:p w:rsidR="00C809AF" w:rsidRDefault="00C809AF" w:rsidP="00C809AF">
      <w:pPr>
        <w:pStyle w:val="GvdeMetniGirintisi"/>
        <w:widowControl w:val="0"/>
        <w:numPr>
          <w:ilvl w:val="0"/>
          <w:numId w:val="48"/>
        </w:numPr>
        <w:tabs>
          <w:tab w:val="clear" w:pos="709"/>
          <w:tab w:val="left" w:pos="360"/>
        </w:tabs>
        <w:rPr>
          <w:rFonts w:ascii="Arial" w:hAnsi="Arial"/>
          <w:b/>
          <w:color w:val="000000"/>
          <w:sz w:val="24"/>
        </w:rPr>
      </w:pPr>
      <w:r>
        <w:rPr>
          <w:rFonts w:ascii="Arial" w:hAnsi="Arial"/>
          <w:b/>
          <w:color w:val="000000"/>
          <w:sz w:val="24"/>
        </w:rPr>
        <w:t xml:space="preserve">Aile içinde açık ve etkili iletişim </w:t>
      </w:r>
    </w:p>
    <w:p w:rsidR="00C809AF" w:rsidRDefault="00C809AF" w:rsidP="00C809AF">
      <w:pPr>
        <w:pStyle w:val="GvdeMetniGirintisi"/>
        <w:widowControl w:val="0"/>
        <w:tabs>
          <w:tab w:val="clear" w:pos="709"/>
        </w:tabs>
        <w:rPr>
          <w:rFonts w:ascii="Arial" w:hAnsi="Arial"/>
          <w:color w:val="000000"/>
          <w:sz w:val="24"/>
        </w:rPr>
      </w:pPr>
      <w:r>
        <w:rPr>
          <w:rFonts w:ascii="Arial" w:hAnsi="Arial"/>
          <w:color w:val="000000"/>
          <w:sz w:val="24"/>
        </w:rPr>
        <w:t>Stresle olumlu bir şekilde başa çıkabilen aileler genellikle birbirleriyle açık ve etkili bir şekilde iletişim kurabilen ailelerdir. Bu, zor duyguları aile üyeleriyle paylaşabilmeyi ve gerektiğinde onlardan yardım ya da destek isteyebilmeyi de içermektedir. Açık iletişim aynı zamanda aile üyelerinin birbirini dinlemesini ve birbirlerini anladıklarını göstermelerini de gerektirir.</w:t>
      </w:r>
    </w:p>
    <w:p w:rsidR="00C809AF" w:rsidRDefault="00C809AF" w:rsidP="00C809AF">
      <w:pPr>
        <w:pStyle w:val="GvdeMetniGirintisi"/>
        <w:widowControl w:val="0"/>
        <w:tabs>
          <w:tab w:val="clear" w:pos="709"/>
        </w:tabs>
        <w:rPr>
          <w:rFonts w:ascii="Arial" w:hAnsi="Arial"/>
          <w:color w:val="000000"/>
          <w:sz w:val="24"/>
        </w:rPr>
      </w:pPr>
    </w:p>
    <w:p w:rsidR="00C809AF" w:rsidRDefault="00C809AF" w:rsidP="00C809AF">
      <w:pPr>
        <w:pStyle w:val="GvdeMetniGirintisi"/>
        <w:widowControl w:val="0"/>
        <w:numPr>
          <w:ilvl w:val="0"/>
          <w:numId w:val="48"/>
        </w:numPr>
        <w:tabs>
          <w:tab w:val="clear" w:pos="709"/>
          <w:tab w:val="left" w:pos="360"/>
        </w:tabs>
        <w:rPr>
          <w:rFonts w:ascii="Arial" w:hAnsi="Arial"/>
          <w:b/>
          <w:color w:val="000000"/>
          <w:sz w:val="24"/>
        </w:rPr>
      </w:pPr>
      <w:r>
        <w:rPr>
          <w:rFonts w:ascii="Arial" w:hAnsi="Arial"/>
          <w:b/>
          <w:color w:val="000000"/>
          <w:sz w:val="24"/>
        </w:rPr>
        <w:t xml:space="preserve">Ailede içi rol ve beklentilerde </w:t>
      </w:r>
      <w:r w:rsidR="00427FED">
        <w:rPr>
          <w:rFonts w:ascii="Arial" w:hAnsi="Arial"/>
          <w:b/>
          <w:color w:val="000000"/>
          <w:sz w:val="24"/>
        </w:rPr>
        <w:t>esneklik olması</w:t>
      </w:r>
    </w:p>
    <w:p w:rsidR="00C809AF" w:rsidRDefault="00C809AF" w:rsidP="00C809AF">
      <w:pPr>
        <w:pStyle w:val="GvdeMetniGirintisi"/>
        <w:widowControl w:val="0"/>
        <w:tabs>
          <w:tab w:val="clear" w:pos="709"/>
        </w:tabs>
        <w:rPr>
          <w:rFonts w:ascii="Arial" w:hAnsi="Arial"/>
          <w:color w:val="000000"/>
          <w:sz w:val="24"/>
        </w:rPr>
      </w:pPr>
      <w:r>
        <w:rPr>
          <w:rFonts w:ascii="Arial" w:hAnsi="Arial"/>
          <w:color w:val="000000"/>
          <w:sz w:val="24"/>
        </w:rPr>
        <w:t>Katı kuralları olan aileler, travma sonrasında eskiden uyguladıkları kuralları mevcut şartlarda uygulayamayacakları için, travmatik olayın yarattığı strese karşı özellikle korunmasız kalabilirler. Buna karşın, yardım aramaya, yeni şeyler denemeye, rollerini ve alışkanlıklarını geçici olarak da olsa bir kenara bırakabilmeye, önceliklerini değiştirmeye ve daha düşük beklentiler oluşturmaya gönüllü olan aileler zorluklar ve güçlüklerin üstesinden daha kolay gelebilirler. Travmatik olayla olumlu bir şekilde başetmek için geçmişte yaşananlardan dersler çıkarmak, bunları paylaşmak, ailede herhangi bir krizin ortaya çıkmasını engelleyecek planlar yapmak ve açık iletişim kurmak gerekir. Aile içi rol ve beklentiler açısından esnek olan aileler, hem aile içinde hem dışında ulaşabilecekleri tüm  olanakları en iyi biçimde kullanabilen ailelerdir.</w:t>
      </w:r>
    </w:p>
    <w:p w:rsidR="00C809AF" w:rsidRDefault="00C809AF" w:rsidP="00C809AF">
      <w:pPr>
        <w:pStyle w:val="GvdeMetniGirintisi"/>
        <w:widowControl w:val="0"/>
        <w:tabs>
          <w:tab w:val="clear" w:pos="709"/>
        </w:tabs>
        <w:rPr>
          <w:rFonts w:ascii="Arial" w:hAnsi="Arial"/>
          <w:color w:val="000000"/>
          <w:sz w:val="24"/>
        </w:rPr>
      </w:pPr>
    </w:p>
    <w:p w:rsidR="00C809AF" w:rsidRDefault="00C809AF" w:rsidP="00C809AF">
      <w:pPr>
        <w:pStyle w:val="GvdeMetniGirintisi"/>
        <w:widowControl w:val="0"/>
        <w:numPr>
          <w:ilvl w:val="0"/>
          <w:numId w:val="48"/>
        </w:numPr>
        <w:tabs>
          <w:tab w:val="clear" w:pos="709"/>
          <w:tab w:val="left" w:pos="360"/>
        </w:tabs>
        <w:rPr>
          <w:rFonts w:ascii="Arial" w:hAnsi="Arial"/>
          <w:b/>
          <w:color w:val="000000"/>
          <w:sz w:val="24"/>
        </w:rPr>
      </w:pPr>
      <w:r>
        <w:rPr>
          <w:rFonts w:ascii="Arial" w:hAnsi="Arial"/>
          <w:b/>
          <w:color w:val="000000"/>
          <w:sz w:val="24"/>
        </w:rPr>
        <w:t>Aile ortamının güven verici olması</w:t>
      </w:r>
    </w:p>
    <w:p w:rsidR="00C809AF" w:rsidRDefault="00C809AF" w:rsidP="00C809AF">
      <w:pPr>
        <w:spacing w:line="360" w:lineRule="auto"/>
        <w:jc w:val="both"/>
        <w:rPr>
          <w:rFonts w:ascii="Arial" w:hAnsi="Arial"/>
          <w:color w:val="000000"/>
        </w:rPr>
      </w:pPr>
      <w:r>
        <w:rPr>
          <w:rFonts w:ascii="Arial" w:hAnsi="Arial"/>
          <w:color w:val="000000"/>
        </w:rPr>
        <w:t xml:space="preserve">Geçirilen yaşantılar ne kadar örseleyici olursa olsun, aile üyeleri birbirlerine ya da kendilerine zarar verici davranışlarda bulunmamalıdır. Aile içinde hiç bir biçimde şiddet ya da saldırganlığa izin verilmemelidir. Aile üyeleri aynı zamanda madde, ilaç ya da alkol kullanımından kaçınmalıdırlar. Sağlıklı bir ailede, sıcak ve kabul edici ana-baba-çocuk ilişkilerinin yanı sıra, aile içindeki yetişkinler arasında da sağlıklı ilişkiler olması gerekmektedir. Anne-babalar ailede olan geçmişteki tatsızlıkları önleyemediklerini, bunları silip atmalarının da mümkün olmadığını, ancak bundan sonra çocuklarını güven içinde tutmaya çalıştıklarını çocuklarına açıkça ve mümkün olduğunca somut bir şekilde anlatmalıdırlar. Özellikle travmatik bir olay sırasında çocuklar, gelişim özelliklerine daha uygun olduğu için, kendilerine yapılan bu somut açıklamalardan yarar görürler. Anne-babaların bu davranışları aile üyelerinin </w:t>
      </w:r>
      <w:r>
        <w:rPr>
          <w:rFonts w:ascii="Arial" w:hAnsi="Arial"/>
          <w:color w:val="000000"/>
        </w:rPr>
        <w:lastRenderedPageBreak/>
        <w:t xml:space="preserve">birbirlerine karşı hoşgörülü olmasını, zorluklarla başa çıkmada birbirlerine yardımcı olmalarını kolaylaştıracaktır. Böylece aile bireyleri geçirmiş oldukları olumsuz yaşantısıyı ilerde hatırlayacakları, dersler çıkaracakları ve zorlukların üstesinden gelebildiklerini gördükleri önemli bir yaşantı olarak görebilirler. Anne-babalar açısından çocuklarının sorunlarını dinlemek, olan bitenleri inkar etmeden ve çocuğun kaldırabileceğinden daha fazla ayrıntı vermeden onlara bilgi vermek özellikle önem taşır. </w:t>
      </w:r>
    </w:p>
    <w:p w:rsidR="00C809AF" w:rsidRDefault="00C809AF" w:rsidP="00C809AF">
      <w:pPr>
        <w:spacing w:line="360" w:lineRule="auto"/>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C809AF" w:rsidTr="00D47C60">
        <w:trPr>
          <w:trHeight w:val="4645"/>
        </w:trPr>
        <w:tc>
          <w:tcPr>
            <w:tcW w:w="9288" w:type="dxa"/>
          </w:tcPr>
          <w:p w:rsidR="00C809AF" w:rsidRDefault="00C809AF" w:rsidP="00D47C60">
            <w:pPr>
              <w:spacing w:line="360" w:lineRule="auto"/>
              <w:jc w:val="center"/>
              <w:rPr>
                <w:rFonts w:ascii="Arial" w:hAnsi="Arial"/>
                <w:b/>
                <w:color w:val="000000"/>
              </w:rPr>
            </w:pPr>
            <w:r>
              <w:rPr>
                <w:rFonts w:ascii="Arial" w:hAnsi="Arial"/>
                <w:b/>
                <w:color w:val="000000"/>
              </w:rPr>
              <w:t>Lütfen Unutmayın!</w:t>
            </w:r>
          </w:p>
          <w:p w:rsidR="00C809AF" w:rsidRDefault="002E37A4" w:rsidP="00D47C60">
            <w:pPr>
              <w:tabs>
                <w:tab w:val="num" w:pos="720"/>
              </w:tabs>
              <w:spacing w:line="360" w:lineRule="auto"/>
              <w:ind w:left="360"/>
              <w:jc w:val="both"/>
              <w:rPr>
                <w:rFonts w:ascii="Arial" w:hAnsi="Arial"/>
                <w:color w:val="000000"/>
              </w:rPr>
            </w:pPr>
            <w:r>
              <w:rPr>
                <w:rFonts w:ascii="Arial" w:hAnsi="Arial"/>
                <w:noProof/>
                <w:color w:val="000000"/>
                <w:sz w:val="22"/>
                <w:rPrChange w:id="93" w:author="Unknown">
                  <w:rPr>
                    <w:noProof/>
                  </w:rPr>
                </w:rPrChange>
              </w:rPr>
              <w:drawing>
                <wp:inline distT="0" distB="0" distL="0" distR="0">
                  <wp:extent cx="146685" cy="103505"/>
                  <wp:effectExtent l="19050" t="0" r="5715" b="0"/>
                  <wp:docPr id="2" name="Resim 30"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21299_"/>
                          <pic:cNvPicPr>
                            <a:picLocks noChangeAspect="1" noChangeArrowheads="1"/>
                          </pic:cNvPicPr>
                        </pic:nvPicPr>
                        <pic:blipFill>
                          <a:blip r:embed="rId10"/>
                          <a:srcRect/>
                          <a:stretch>
                            <a:fillRect/>
                          </a:stretch>
                        </pic:blipFill>
                        <pic:spPr bwMode="auto">
                          <a:xfrm>
                            <a:off x="0" y="0"/>
                            <a:ext cx="146685" cy="103505"/>
                          </a:xfrm>
                          <a:prstGeom prst="rect">
                            <a:avLst/>
                          </a:prstGeom>
                          <a:noFill/>
                          <a:ln w="9525">
                            <a:noFill/>
                            <a:miter lim="800000"/>
                            <a:headEnd/>
                            <a:tailEnd/>
                          </a:ln>
                        </pic:spPr>
                      </pic:pic>
                    </a:graphicData>
                  </a:graphic>
                </wp:inline>
              </w:drawing>
            </w:r>
            <w:r w:rsidR="00C809AF">
              <w:rPr>
                <w:rFonts w:ascii="Arial" w:hAnsi="Arial"/>
                <w:color w:val="000000"/>
                <w:sz w:val="22"/>
              </w:rPr>
              <w:tab/>
            </w:r>
            <w:r w:rsidR="00C809AF">
              <w:rPr>
                <w:rFonts w:ascii="Arial" w:hAnsi="Arial"/>
                <w:color w:val="000000"/>
              </w:rPr>
              <w:t>En sevgi dolu ailelerde bile aile üyeleri travmatik yaşantılar yüzünden zaman zaman kendilerini tükenmiş ya da duygusal olarak bitmiş hissedebilirler ve birbirlerini desteklemede yetersiz kalabilirler. Böyle zamanlarda sabırlı olmak ve olumlu yaşantıları vurgulamak iyi olabilir.</w:t>
            </w:r>
          </w:p>
          <w:p w:rsidR="00C809AF" w:rsidRDefault="002E37A4" w:rsidP="00D47C60">
            <w:pPr>
              <w:tabs>
                <w:tab w:val="num" w:pos="720"/>
              </w:tabs>
              <w:spacing w:line="360" w:lineRule="auto"/>
              <w:ind w:left="360"/>
              <w:jc w:val="both"/>
              <w:rPr>
                <w:rFonts w:ascii="Arial" w:hAnsi="Arial"/>
                <w:color w:val="000000"/>
              </w:rPr>
            </w:pPr>
            <w:r>
              <w:rPr>
                <w:rFonts w:ascii="Arial" w:hAnsi="Arial"/>
                <w:noProof/>
                <w:color w:val="000000"/>
                <w:rPrChange w:id="94" w:author="Unknown">
                  <w:rPr>
                    <w:noProof/>
                  </w:rPr>
                </w:rPrChange>
              </w:rPr>
              <w:drawing>
                <wp:inline distT="0" distB="0" distL="0" distR="0">
                  <wp:extent cx="146685" cy="103505"/>
                  <wp:effectExtent l="19050" t="0" r="5715" b="0"/>
                  <wp:docPr id="3" name="Resim 31"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21299_"/>
                          <pic:cNvPicPr>
                            <a:picLocks noChangeAspect="1" noChangeArrowheads="1"/>
                          </pic:cNvPicPr>
                        </pic:nvPicPr>
                        <pic:blipFill>
                          <a:blip r:embed="rId10"/>
                          <a:srcRect/>
                          <a:stretch>
                            <a:fillRect/>
                          </a:stretch>
                        </pic:blipFill>
                        <pic:spPr bwMode="auto">
                          <a:xfrm>
                            <a:off x="0" y="0"/>
                            <a:ext cx="146685" cy="103505"/>
                          </a:xfrm>
                          <a:prstGeom prst="rect">
                            <a:avLst/>
                          </a:prstGeom>
                          <a:noFill/>
                          <a:ln w="9525">
                            <a:noFill/>
                            <a:miter lim="800000"/>
                            <a:headEnd/>
                            <a:tailEnd/>
                          </a:ln>
                        </pic:spPr>
                      </pic:pic>
                    </a:graphicData>
                  </a:graphic>
                </wp:inline>
              </w:drawing>
            </w:r>
            <w:r w:rsidR="00C809AF">
              <w:rPr>
                <w:rFonts w:ascii="Arial" w:hAnsi="Arial"/>
                <w:color w:val="000000"/>
              </w:rPr>
              <w:tab/>
              <w:t>Bazen aileler kısa vadede işe yarayan ama uzun vadede olumsuz sonuçları olan ve daha fazla soruna yol açabilen çözümler (örneğin alkol alma, ilaç kullanma gibi) üretebilirler.</w:t>
            </w:r>
          </w:p>
          <w:p w:rsidR="00C809AF" w:rsidRDefault="002E37A4" w:rsidP="00D47C60">
            <w:pPr>
              <w:tabs>
                <w:tab w:val="num" w:pos="720"/>
              </w:tabs>
              <w:spacing w:line="360" w:lineRule="auto"/>
              <w:ind w:left="360"/>
              <w:jc w:val="both"/>
              <w:rPr>
                <w:rFonts w:ascii="Arial" w:hAnsi="Arial"/>
                <w:color w:val="000000"/>
              </w:rPr>
            </w:pPr>
            <w:r>
              <w:rPr>
                <w:rFonts w:ascii="Arial" w:hAnsi="Arial"/>
                <w:noProof/>
                <w:color w:val="000000"/>
                <w:rPrChange w:id="95" w:author="Unknown">
                  <w:rPr>
                    <w:noProof/>
                  </w:rPr>
                </w:rPrChange>
              </w:rPr>
              <w:drawing>
                <wp:inline distT="0" distB="0" distL="0" distR="0">
                  <wp:extent cx="146685" cy="103505"/>
                  <wp:effectExtent l="19050" t="0" r="5715" b="0"/>
                  <wp:docPr id="4" name="Resim 32"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21299_"/>
                          <pic:cNvPicPr>
                            <a:picLocks noChangeAspect="1" noChangeArrowheads="1"/>
                          </pic:cNvPicPr>
                        </pic:nvPicPr>
                        <pic:blipFill>
                          <a:blip r:embed="rId10"/>
                          <a:srcRect/>
                          <a:stretch>
                            <a:fillRect/>
                          </a:stretch>
                        </pic:blipFill>
                        <pic:spPr bwMode="auto">
                          <a:xfrm>
                            <a:off x="0" y="0"/>
                            <a:ext cx="146685" cy="103505"/>
                          </a:xfrm>
                          <a:prstGeom prst="rect">
                            <a:avLst/>
                          </a:prstGeom>
                          <a:noFill/>
                          <a:ln w="9525">
                            <a:noFill/>
                            <a:miter lim="800000"/>
                            <a:headEnd/>
                            <a:tailEnd/>
                          </a:ln>
                        </pic:spPr>
                      </pic:pic>
                    </a:graphicData>
                  </a:graphic>
                </wp:inline>
              </w:drawing>
            </w:r>
            <w:r w:rsidR="00C809AF">
              <w:rPr>
                <w:rFonts w:ascii="Arial" w:hAnsi="Arial"/>
                <w:color w:val="000000"/>
              </w:rPr>
              <w:tab/>
              <w:t xml:space="preserve">Bazı aileler travmatize olmuş aile bireylerine ihtiyaçları olan desteği sağlayacak iç ve dış kaynaklardan yoksun olabilirler </w:t>
            </w:r>
          </w:p>
          <w:p w:rsidR="00C809AF" w:rsidRDefault="002E37A4" w:rsidP="00D47C60">
            <w:pPr>
              <w:tabs>
                <w:tab w:val="num" w:pos="720"/>
              </w:tabs>
              <w:spacing w:line="360" w:lineRule="auto"/>
              <w:ind w:left="360"/>
              <w:jc w:val="both"/>
              <w:rPr>
                <w:rFonts w:ascii="Arial" w:hAnsi="Arial"/>
                <w:color w:val="000000"/>
              </w:rPr>
            </w:pPr>
            <w:r>
              <w:rPr>
                <w:rFonts w:ascii="Arial" w:hAnsi="Arial"/>
                <w:noProof/>
                <w:color w:val="000000"/>
                <w:rPrChange w:id="96" w:author="Unknown">
                  <w:rPr>
                    <w:noProof/>
                  </w:rPr>
                </w:rPrChange>
              </w:rPr>
              <w:drawing>
                <wp:inline distT="0" distB="0" distL="0" distR="0">
                  <wp:extent cx="146685" cy="103505"/>
                  <wp:effectExtent l="19050" t="0" r="5715" b="0"/>
                  <wp:docPr id="5" name="Resim 33" descr="bd2129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21299_"/>
                          <pic:cNvPicPr>
                            <a:picLocks noChangeAspect="1" noChangeArrowheads="1"/>
                          </pic:cNvPicPr>
                        </pic:nvPicPr>
                        <pic:blipFill>
                          <a:blip r:embed="rId10"/>
                          <a:srcRect/>
                          <a:stretch>
                            <a:fillRect/>
                          </a:stretch>
                        </pic:blipFill>
                        <pic:spPr bwMode="auto">
                          <a:xfrm>
                            <a:off x="0" y="0"/>
                            <a:ext cx="146685" cy="103505"/>
                          </a:xfrm>
                          <a:prstGeom prst="rect">
                            <a:avLst/>
                          </a:prstGeom>
                          <a:noFill/>
                          <a:ln w="9525">
                            <a:noFill/>
                            <a:miter lim="800000"/>
                            <a:headEnd/>
                            <a:tailEnd/>
                          </a:ln>
                        </pic:spPr>
                      </pic:pic>
                    </a:graphicData>
                  </a:graphic>
                </wp:inline>
              </w:drawing>
            </w:r>
            <w:r w:rsidR="00C809AF">
              <w:rPr>
                <w:rFonts w:ascii="Arial" w:hAnsi="Arial"/>
                <w:color w:val="000000"/>
              </w:rPr>
              <w:tab/>
              <w:t>Bu gibi durumlarda bir psikolog veya psikiyatristin desteği gerekebilir. Toplumda  yardımcı olabilecek kişi ve kuruluşlara  ulaşmakta gecikmemelidir</w:t>
            </w:r>
            <w:r w:rsidR="00C809AF">
              <w:rPr>
                <w:rFonts w:ascii="Arial" w:hAnsi="Arial"/>
                <w:color w:val="000000"/>
                <w:sz w:val="22"/>
              </w:rPr>
              <w:t>.</w:t>
            </w:r>
          </w:p>
        </w:tc>
      </w:tr>
    </w:tbl>
    <w:p w:rsidR="00C809AF" w:rsidRDefault="00C809AF" w:rsidP="00C809AF">
      <w:pPr>
        <w:spacing w:line="360" w:lineRule="auto"/>
        <w:jc w:val="both"/>
        <w:rPr>
          <w:color w:val="000000"/>
        </w:rPr>
      </w:pPr>
    </w:p>
    <w:p w:rsidR="00C809AF" w:rsidRDefault="00C809AF" w:rsidP="00C809AF">
      <w:pPr>
        <w:pStyle w:val="GvdeMetniGirintisi"/>
        <w:widowControl w:val="0"/>
        <w:tabs>
          <w:tab w:val="clear" w:pos="709"/>
        </w:tabs>
        <w:rPr>
          <w:rFonts w:ascii="Arial" w:hAnsi="Arial"/>
          <w:b/>
          <w:color w:val="000000"/>
          <w:sz w:val="24"/>
        </w:rPr>
      </w:pPr>
    </w:p>
    <w:p w:rsidR="00C809AF" w:rsidRDefault="00C809AF" w:rsidP="00C809AF">
      <w:pPr>
        <w:pStyle w:val="GvdeMetniGirintisi"/>
        <w:widowControl w:val="0"/>
        <w:tabs>
          <w:tab w:val="clear" w:pos="709"/>
        </w:tabs>
        <w:rPr>
          <w:rFonts w:ascii="Arial" w:hAnsi="Arial"/>
          <w:b/>
          <w:color w:val="000000"/>
          <w:sz w:val="24"/>
        </w:rPr>
      </w:pPr>
    </w:p>
    <w:p w:rsidR="002E37A4" w:rsidRDefault="00C809AF">
      <w:pPr>
        <w:pStyle w:val="Balk6"/>
        <w:pPrChange w:id="97" w:author="cevahir çakir" w:date="2015-04-08T15:11:00Z">
          <w:pPr>
            <w:pStyle w:val="GvdeMetniGirintisi"/>
            <w:widowControl w:val="0"/>
            <w:tabs>
              <w:tab w:val="clear" w:pos="709"/>
            </w:tabs>
          </w:pPr>
        </w:pPrChange>
      </w:pPr>
      <w:bookmarkStart w:id="98" w:name="_Toc419726599"/>
      <w:r>
        <w:t>ANNE – BABALAR KENDİLERİNE YARDIMCI OLMAK İÇİN NELER YAPABİLİRLER?</w:t>
      </w:r>
      <w:bookmarkEnd w:id="98"/>
    </w:p>
    <w:p w:rsidR="00C809AF" w:rsidRDefault="00C809AF" w:rsidP="00C809AF">
      <w:pPr>
        <w:spacing w:line="360" w:lineRule="auto"/>
        <w:ind w:firstLine="708"/>
        <w:jc w:val="both"/>
        <w:rPr>
          <w:rFonts w:ascii="Arial" w:hAnsi="Arial"/>
          <w:color w:val="000000"/>
        </w:rPr>
      </w:pPr>
      <w:r>
        <w:rPr>
          <w:rFonts w:ascii="Arial" w:hAnsi="Arial"/>
          <w:color w:val="000000"/>
        </w:rPr>
        <w:t>Anne ve babaların çocuklarıyla yeterince ilgilenebilmeleri için önce kendi duygusal ihtiyaçlarını göz önüne almaları ve güçlenmeleri gerekir. Bunun için de toplantılara katılan anne-babaları kendi ihtiyaçlarını da karşılama açısından uyarmak ve onların stresle başa çıkma yöntemlerini keşfetme ve uygulama yönünde destek olmak ön planda gelmelidir. Aşağıda anne-babaların izleyebilecekleri bazı yöntemler önerilmektedir. Bunları toplantılarda tartışabilir, onların bulacakları yeni yöntemleri de bu listeye ekleyebilirsiniz:</w:t>
      </w:r>
    </w:p>
    <w:p w:rsidR="00C809AF" w:rsidRDefault="00C809AF" w:rsidP="00C809AF">
      <w:pPr>
        <w:spacing w:line="360" w:lineRule="auto"/>
        <w:ind w:firstLine="708"/>
        <w:jc w:val="both"/>
        <w:rPr>
          <w:rFonts w:ascii="Arial" w:hAnsi="Arial"/>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6"/>
      </w:tblGrid>
      <w:tr w:rsidR="00C809AF" w:rsidTr="00D47C60">
        <w:trPr>
          <w:trHeight w:val="3838"/>
        </w:trPr>
        <w:tc>
          <w:tcPr>
            <w:tcW w:w="7796" w:type="dxa"/>
          </w:tcPr>
          <w:p w:rsidR="00C809AF" w:rsidRDefault="002E37A4" w:rsidP="00D47C60">
            <w:pPr>
              <w:tabs>
                <w:tab w:val="num" w:pos="720"/>
              </w:tabs>
              <w:spacing w:line="360" w:lineRule="auto"/>
              <w:ind w:left="360"/>
              <w:jc w:val="both"/>
              <w:rPr>
                <w:rFonts w:ascii="Arial" w:hAnsi="Arial"/>
                <w:color w:val="000000"/>
              </w:rPr>
            </w:pPr>
            <w:r>
              <w:rPr>
                <w:rFonts w:ascii="Arial" w:hAnsi="Arial"/>
                <w:noProof/>
                <w:color w:val="000000"/>
                <w:rPrChange w:id="99" w:author="Unknown">
                  <w:rPr>
                    <w:noProof/>
                    <w:sz w:val="22"/>
                  </w:rPr>
                </w:rPrChange>
              </w:rPr>
              <w:lastRenderedPageBreak/>
              <w:drawing>
                <wp:inline distT="0" distB="0" distL="0" distR="0">
                  <wp:extent cx="146685" cy="146685"/>
                  <wp:effectExtent l="0" t="0" r="5715" b="0"/>
                  <wp:docPr id="6" name="Resim 34"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14565_"/>
                          <pic:cNvPicPr>
                            <a:picLocks noChangeAspect="1" noChangeArrowheads="1"/>
                          </pic:cNvPicPr>
                        </pic:nvPicPr>
                        <pic:blipFill>
                          <a:blip r:embed="rId11"/>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00C809AF">
              <w:rPr>
                <w:rFonts w:ascii="Arial" w:hAnsi="Arial"/>
                <w:color w:val="000000"/>
              </w:rPr>
              <w:tab/>
              <w:t>Yaşanan travmatik olayı düşünmeye ara vermek</w:t>
            </w:r>
          </w:p>
          <w:p w:rsidR="00C809AF" w:rsidRDefault="002E37A4" w:rsidP="00D47C60">
            <w:pPr>
              <w:tabs>
                <w:tab w:val="num" w:pos="720"/>
              </w:tabs>
              <w:spacing w:line="360" w:lineRule="auto"/>
              <w:ind w:left="360"/>
              <w:jc w:val="both"/>
              <w:rPr>
                <w:rFonts w:ascii="Arial" w:hAnsi="Arial"/>
                <w:color w:val="000000"/>
              </w:rPr>
            </w:pPr>
            <w:r>
              <w:rPr>
                <w:rFonts w:ascii="Arial" w:hAnsi="Arial"/>
                <w:noProof/>
                <w:color w:val="000000"/>
                <w:rPrChange w:id="100" w:author="Unknown">
                  <w:rPr>
                    <w:noProof/>
                    <w:sz w:val="22"/>
                  </w:rPr>
                </w:rPrChange>
              </w:rPr>
              <w:drawing>
                <wp:inline distT="0" distB="0" distL="0" distR="0">
                  <wp:extent cx="146685" cy="146685"/>
                  <wp:effectExtent l="0" t="0" r="5715" b="0"/>
                  <wp:docPr id="7" name="Resim 35"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d14565_"/>
                          <pic:cNvPicPr>
                            <a:picLocks noChangeAspect="1" noChangeArrowheads="1"/>
                          </pic:cNvPicPr>
                        </pic:nvPicPr>
                        <pic:blipFill>
                          <a:blip r:embed="rId11"/>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00C809AF">
              <w:rPr>
                <w:rFonts w:ascii="Arial" w:hAnsi="Arial"/>
                <w:color w:val="000000"/>
              </w:rPr>
              <w:tab/>
              <w:t>Varsa yaşanan belirsizliği/</w:t>
            </w:r>
            <w:r w:rsidR="00427FED">
              <w:rPr>
                <w:rFonts w:ascii="Arial" w:hAnsi="Arial"/>
                <w:color w:val="000000"/>
              </w:rPr>
              <w:t>karmaşayı kabullenmek</w:t>
            </w:r>
          </w:p>
          <w:p w:rsidR="00C809AF" w:rsidRDefault="002E37A4" w:rsidP="00D47C60">
            <w:pPr>
              <w:tabs>
                <w:tab w:val="num" w:pos="720"/>
              </w:tabs>
              <w:spacing w:line="360" w:lineRule="auto"/>
              <w:ind w:left="360"/>
              <w:jc w:val="both"/>
              <w:rPr>
                <w:rFonts w:ascii="Arial" w:hAnsi="Arial"/>
                <w:color w:val="000000"/>
              </w:rPr>
            </w:pPr>
            <w:r>
              <w:rPr>
                <w:rFonts w:ascii="Arial" w:hAnsi="Arial"/>
                <w:noProof/>
                <w:color w:val="000000"/>
                <w:rPrChange w:id="101" w:author="Unknown">
                  <w:rPr>
                    <w:noProof/>
                    <w:sz w:val="22"/>
                  </w:rPr>
                </w:rPrChange>
              </w:rPr>
              <w:drawing>
                <wp:inline distT="0" distB="0" distL="0" distR="0">
                  <wp:extent cx="146685" cy="146685"/>
                  <wp:effectExtent l="0" t="0" r="5715" b="0"/>
                  <wp:docPr id="8" name="Resim 36"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d14565_"/>
                          <pic:cNvPicPr>
                            <a:picLocks noChangeAspect="1" noChangeArrowheads="1"/>
                          </pic:cNvPicPr>
                        </pic:nvPicPr>
                        <pic:blipFill>
                          <a:blip r:embed="rId11"/>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00C809AF">
              <w:rPr>
                <w:rFonts w:ascii="Arial" w:hAnsi="Arial"/>
                <w:color w:val="000000"/>
              </w:rPr>
              <w:tab/>
              <w:t>Yeniden yapılandırma ve düzeltme etkinliklerine katılmak</w:t>
            </w:r>
          </w:p>
          <w:p w:rsidR="00C809AF" w:rsidRDefault="002E37A4" w:rsidP="00D47C60">
            <w:pPr>
              <w:tabs>
                <w:tab w:val="num" w:pos="720"/>
              </w:tabs>
              <w:spacing w:line="360" w:lineRule="auto"/>
              <w:ind w:left="360"/>
              <w:jc w:val="both"/>
              <w:rPr>
                <w:rFonts w:ascii="Arial" w:hAnsi="Arial"/>
                <w:color w:val="000000"/>
              </w:rPr>
            </w:pPr>
            <w:r>
              <w:rPr>
                <w:rFonts w:ascii="Arial" w:hAnsi="Arial"/>
                <w:noProof/>
                <w:color w:val="000000"/>
                <w:rPrChange w:id="102" w:author="Unknown">
                  <w:rPr>
                    <w:noProof/>
                    <w:sz w:val="22"/>
                  </w:rPr>
                </w:rPrChange>
              </w:rPr>
              <w:drawing>
                <wp:inline distT="0" distB="0" distL="0" distR="0">
                  <wp:extent cx="146685" cy="146685"/>
                  <wp:effectExtent l="0" t="0" r="5715" b="0"/>
                  <wp:docPr id="9" name="Resim 37"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d14565_"/>
                          <pic:cNvPicPr>
                            <a:picLocks noChangeAspect="1" noChangeArrowheads="1"/>
                          </pic:cNvPicPr>
                        </pic:nvPicPr>
                        <pic:blipFill>
                          <a:blip r:embed="rId11"/>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00C809AF">
              <w:rPr>
                <w:rFonts w:ascii="Arial" w:hAnsi="Arial"/>
                <w:color w:val="000000"/>
              </w:rPr>
              <w:tab/>
              <w:t>Başkalarına yardım etmek</w:t>
            </w:r>
          </w:p>
          <w:p w:rsidR="00C809AF" w:rsidRDefault="002E37A4" w:rsidP="00D47C60">
            <w:pPr>
              <w:tabs>
                <w:tab w:val="num" w:pos="720"/>
              </w:tabs>
              <w:spacing w:line="360" w:lineRule="auto"/>
              <w:ind w:left="360"/>
              <w:jc w:val="both"/>
              <w:rPr>
                <w:rFonts w:ascii="Arial" w:hAnsi="Arial"/>
                <w:color w:val="000000"/>
              </w:rPr>
            </w:pPr>
            <w:r>
              <w:rPr>
                <w:rFonts w:ascii="Arial" w:hAnsi="Arial"/>
                <w:noProof/>
                <w:color w:val="000000"/>
                <w:rPrChange w:id="103" w:author="Unknown">
                  <w:rPr>
                    <w:noProof/>
                    <w:sz w:val="22"/>
                  </w:rPr>
                </w:rPrChange>
              </w:rPr>
              <w:drawing>
                <wp:inline distT="0" distB="0" distL="0" distR="0">
                  <wp:extent cx="146685" cy="146685"/>
                  <wp:effectExtent l="0" t="0" r="5715" b="0"/>
                  <wp:docPr id="10" name="Resim 38"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d14565_"/>
                          <pic:cNvPicPr>
                            <a:picLocks noChangeAspect="1" noChangeArrowheads="1"/>
                          </pic:cNvPicPr>
                        </pic:nvPicPr>
                        <pic:blipFill>
                          <a:blip r:embed="rId11"/>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00C809AF">
              <w:rPr>
                <w:rFonts w:ascii="Arial" w:hAnsi="Arial"/>
                <w:color w:val="000000"/>
              </w:rPr>
              <w:tab/>
              <w:t xml:space="preserve">Gelecek hakkında düşünüp, plan yapmak </w:t>
            </w:r>
          </w:p>
          <w:p w:rsidR="00C809AF" w:rsidRDefault="002E37A4" w:rsidP="00D47C60">
            <w:pPr>
              <w:tabs>
                <w:tab w:val="num" w:pos="720"/>
              </w:tabs>
              <w:spacing w:line="360" w:lineRule="auto"/>
              <w:ind w:left="360"/>
              <w:jc w:val="both"/>
              <w:rPr>
                <w:rFonts w:ascii="Arial" w:hAnsi="Arial"/>
                <w:color w:val="000000"/>
              </w:rPr>
            </w:pPr>
            <w:r>
              <w:rPr>
                <w:rFonts w:ascii="Arial" w:hAnsi="Arial"/>
                <w:noProof/>
                <w:color w:val="000000"/>
                <w:rPrChange w:id="104" w:author="Unknown">
                  <w:rPr>
                    <w:noProof/>
                    <w:sz w:val="22"/>
                  </w:rPr>
                </w:rPrChange>
              </w:rPr>
              <w:drawing>
                <wp:inline distT="0" distB="0" distL="0" distR="0">
                  <wp:extent cx="146685" cy="146685"/>
                  <wp:effectExtent l="0" t="0" r="5715" b="0"/>
                  <wp:docPr id="11" name="Resim 39"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d14565_"/>
                          <pic:cNvPicPr>
                            <a:picLocks noChangeAspect="1" noChangeArrowheads="1"/>
                          </pic:cNvPicPr>
                        </pic:nvPicPr>
                        <pic:blipFill>
                          <a:blip r:embed="rId11"/>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00C809AF">
              <w:rPr>
                <w:rFonts w:ascii="Arial" w:hAnsi="Arial"/>
                <w:color w:val="000000"/>
              </w:rPr>
              <w:tab/>
              <w:t>Aktif olmak, aile ve arkadaşlarla yapılacak şeyleri planlamak</w:t>
            </w:r>
          </w:p>
          <w:p w:rsidR="00C809AF" w:rsidRDefault="002E37A4" w:rsidP="00D47C60">
            <w:pPr>
              <w:tabs>
                <w:tab w:val="num" w:pos="720"/>
              </w:tabs>
              <w:spacing w:line="360" w:lineRule="auto"/>
              <w:ind w:left="360"/>
              <w:jc w:val="both"/>
              <w:rPr>
                <w:rFonts w:ascii="Arial" w:hAnsi="Arial"/>
                <w:color w:val="000000"/>
              </w:rPr>
            </w:pPr>
            <w:r>
              <w:rPr>
                <w:rFonts w:ascii="Arial" w:hAnsi="Arial"/>
                <w:noProof/>
                <w:color w:val="000000"/>
                <w:rPrChange w:id="105" w:author="Unknown">
                  <w:rPr>
                    <w:noProof/>
                    <w:sz w:val="22"/>
                  </w:rPr>
                </w:rPrChange>
              </w:rPr>
              <w:drawing>
                <wp:inline distT="0" distB="0" distL="0" distR="0">
                  <wp:extent cx="146685" cy="146685"/>
                  <wp:effectExtent l="0" t="0" r="5715" b="0"/>
                  <wp:docPr id="12" name="Resim 40"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14565_"/>
                          <pic:cNvPicPr>
                            <a:picLocks noChangeAspect="1" noChangeArrowheads="1"/>
                          </pic:cNvPicPr>
                        </pic:nvPicPr>
                        <pic:blipFill>
                          <a:blip r:embed="rId11"/>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00C809AF">
              <w:rPr>
                <w:rFonts w:ascii="Arial" w:hAnsi="Arial"/>
                <w:color w:val="000000"/>
              </w:rPr>
              <w:tab/>
              <w:t>Rahatlama yöntemleri bulmak ve uygulamak</w:t>
            </w:r>
          </w:p>
          <w:p w:rsidR="00C809AF" w:rsidRDefault="002E37A4" w:rsidP="00D47C60">
            <w:pPr>
              <w:tabs>
                <w:tab w:val="num" w:pos="720"/>
              </w:tabs>
              <w:spacing w:line="360" w:lineRule="auto"/>
              <w:ind w:left="360"/>
              <w:jc w:val="both"/>
              <w:rPr>
                <w:rFonts w:ascii="Arial" w:hAnsi="Arial"/>
                <w:color w:val="000000"/>
              </w:rPr>
            </w:pPr>
            <w:r>
              <w:rPr>
                <w:rFonts w:ascii="Arial" w:hAnsi="Arial"/>
                <w:noProof/>
                <w:color w:val="000000"/>
                <w:rPrChange w:id="106" w:author="Unknown">
                  <w:rPr>
                    <w:noProof/>
                    <w:sz w:val="22"/>
                  </w:rPr>
                </w:rPrChange>
              </w:rPr>
              <w:drawing>
                <wp:inline distT="0" distB="0" distL="0" distR="0">
                  <wp:extent cx="146685" cy="146685"/>
                  <wp:effectExtent l="0" t="0" r="5715" b="0"/>
                  <wp:docPr id="13" name="Resim 41"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d14565_"/>
                          <pic:cNvPicPr>
                            <a:picLocks noChangeAspect="1" noChangeArrowheads="1"/>
                          </pic:cNvPicPr>
                        </pic:nvPicPr>
                        <pic:blipFill>
                          <a:blip r:embed="rId11"/>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00C809AF">
              <w:rPr>
                <w:rFonts w:ascii="Arial" w:hAnsi="Arial"/>
                <w:color w:val="000000"/>
              </w:rPr>
              <w:tab/>
              <w:t>Sosyal destek almak, arkadaşlarla görüşmek</w:t>
            </w:r>
          </w:p>
          <w:p w:rsidR="00C809AF" w:rsidRDefault="002E37A4" w:rsidP="00D47C60">
            <w:pPr>
              <w:tabs>
                <w:tab w:val="num" w:pos="720"/>
              </w:tabs>
              <w:spacing w:line="360" w:lineRule="auto"/>
              <w:ind w:left="360"/>
              <w:jc w:val="both"/>
              <w:rPr>
                <w:rFonts w:ascii="Arial" w:hAnsi="Arial"/>
                <w:color w:val="000000"/>
              </w:rPr>
            </w:pPr>
            <w:r>
              <w:rPr>
                <w:rFonts w:ascii="Arial" w:hAnsi="Arial"/>
                <w:noProof/>
                <w:color w:val="000000"/>
                <w:rPrChange w:id="107" w:author="Unknown">
                  <w:rPr>
                    <w:noProof/>
                    <w:sz w:val="22"/>
                  </w:rPr>
                </w:rPrChange>
              </w:rPr>
              <w:drawing>
                <wp:inline distT="0" distB="0" distL="0" distR="0">
                  <wp:extent cx="146685" cy="146685"/>
                  <wp:effectExtent l="0" t="0" r="5715" b="0"/>
                  <wp:docPr id="14" name="Resim 42" descr="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4565_"/>
                          <pic:cNvPicPr>
                            <a:picLocks noChangeAspect="1" noChangeArrowheads="1"/>
                          </pic:cNvPicPr>
                        </pic:nvPicPr>
                        <pic:blipFill>
                          <a:blip r:embed="rId11"/>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00C809AF">
              <w:rPr>
                <w:rFonts w:ascii="Arial" w:hAnsi="Arial"/>
                <w:color w:val="000000"/>
              </w:rPr>
              <w:tab/>
              <w:t>Espri ve şaka yapmak, eğlenmek</w:t>
            </w:r>
          </w:p>
        </w:tc>
      </w:tr>
    </w:tbl>
    <w:p w:rsidR="00C809AF" w:rsidRDefault="00C809AF" w:rsidP="00C809AF">
      <w:pPr>
        <w:spacing w:line="360" w:lineRule="auto"/>
        <w:jc w:val="center"/>
        <w:rPr>
          <w:rFonts w:ascii="Arial" w:hAnsi="Arial"/>
          <w:b/>
          <w:color w:val="000000"/>
        </w:rPr>
      </w:pPr>
    </w:p>
    <w:p w:rsidR="002E37A4" w:rsidRDefault="00C809AF">
      <w:pPr>
        <w:pStyle w:val="Balk6"/>
        <w:pPrChange w:id="108" w:author="cevahir çakir" w:date="2015-04-08T15:11:00Z">
          <w:pPr>
            <w:pStyle w:val="GvdeMetniGirintisi"/>
            <w:tabs>
              <w:tab w:val="clear" w:pos="709"/>
            </w:tabs>
            <w:jc w:val="left"/>
          </w:pPr>
        </w:pPrChange>
      </w:pPr>
      <w:bookmarkStart w:id="109" w:name="_Toc419726600"/>
      <w:r>
        <w:t>Gelişimsel açıdan travmatik olaylar, bireysel ayrılıklar ve kültürel faktörler</w:t>
      </w:r>
      <w:bookmarkEnd w:id="109"/>
    </w:p>
    <w:p w:rsidR="00C809AF" w:rsidRDefault="00C809AF" w:rsidP="00C809AF">
      <w:pPr>
        <w:pStyle w:val="GvdeMetniGirintisi"/>
        <w:tabs>
          <w:tab w:val="clear" w:pos="709"/>
        </w:tabs>
        <w:rPr>
          <w:rFonts w:ascii="Arial" w:hAnsi="Arial"/>
          <w:color w:val="000000"/>
          <w:sz w:val="24"/>
        </w:rPr>
      </w:pPr>
      <w:r>
        <w:rPr>
          <w:b/>
          <w:color w:val="000000"/>
          <w:sz w:val="24"/>
        </w:rPr>
        <w:tab/>
      </w:r>
      <w:r>
        <w:rPr>
          <w:rFonts w:ascii="Arial" w:hAnsi="Arial"/>
          <w:color w:val="000000"/>
          <w:sz w:val="24"/>
        </w:rPr>
        <w:t xml:space="preserve">Çocuklar zihinsel, </w:t>
      </w:r>
      <w:r w:rsidR="00427FED">
        <w:rPr>
          <w:rFonts w:ascii="Arial" w:hAnsi="Arial"/>
          <w:color w:val="000000"/>
          <w:sz w:val="24"/>
        </w:rPr>
        <w:t>duygusal</w:t>
      </w:r>
      <w:r>
        <w:rPr>
          <w:rFonts w:ascii="Arial" w:hAnsi="Arial"/>
          <w:color w:val="000000"/>
          <w:sz w:val="24"/>
        </w:rPr>
        <w:t xml:space="preserve"> ve sosyal olarak gelişmekte oldukları için travmayla başa çıkmada yetişkinlere oranla daha az iç desteğe sahiptirler. Ayrıca, gelişme süreci gelişmeyi ketleyici faktörlere oldukça duyarlıdır. Deprem, sel, yangın, ölüm gibi travmatik yaşantılar sonucunda ortaya çıkan TSS tepkileri çocukların gelişimini engelleyebilir ve ilerde, sosyal, akademik ve duygusal </w:t>
      </w:r>
      <w:r w:rsidR="00427FED">
        <w:rPr>
          <w:rFonts w:ascii="Arial" w:hAnsi="Arial"/>
          <w:color w:val="000000"/>
          <w:sz w:val="24"/>
        </w:rPr>
        <w:t>yaşamlarında bazı</w:t>
      </w:r>
      <w:r>
        <w:rPr>
          <w:rFonts w:ascii="Arial" w:hAnsi="Arial"/>
          <w:color w:val="000000"/>
          <w:sz w:val="24"/>
        </w:rPr>
        <w:t xml:space="preserve"> sorunlara yol açabilir. Ancak travmatik yaşantılara karşı verilen duygusal tepkilerde önemli bireysel ayrılıklar olduğu da bilinmektedir. Bu bireysel ayrılıklar çocukların yetiştirilme biçimlerine, anne-baba tutumlarına, içinde yaşadıkları kültürün hatta belli bir bölgenin kültürel özelliklerine ve daha pek çok faktöre bağlı olarak çeşitlenebilmektedir. </w:t>
      </w:r>
    </w:p>
    <w:p w:rsidR="00C809AF" w:rsidRDefault="00C809AF" w:rsidP="00C809AF">
      <w:pPr>
        <w:pStyle w:val="GvdeMetniGirintisi"/>
        <w:tabs>
          <w:tab w:val="clear" w:pos="709"/>
        </w:tabs>
        <w:rPr>
          <w:rFonts w:ascii="Arial" w:hAnsi="Arial"/>
          <w:color w:val="000000"/>
          <w:sz w:val="24"/>
        </w:rPr>
      </w:pPr>
      <w:r>
        <w:rPr>
          <w:rFonts w:ascii="Arial" w:hAnsi="Arial"/>
          <w:color w:val="000000"/>
          <w:sz w:val="24"/>
        </w:rPr>
        <w:tab/>
        <w:t>Çocuklarda bu bireysel ayrılıklara, bir de içinde bulunulan gelişim döneminden kaynaklanan bazı farklılıkların da eklenmesiyle durum daha da karışık olabilmektedir. Dolayısıyla çocuklar travmatik olaylardan şöyle ya da böyle etkilenirler diyebilmek için her çocuğun gelişim özellikleri yanısıra kişilik ve kültürel özelliklerinin, yani yetiştirildikleri kültürün de bilinmesi gerekmektedir. Durum bu  denli karmaşık olunca her çocuğun bireysel olarak ele alınması, örseleyici olaydan önce bu gibi olaylarla başa çıkma için gerekli fırsatları veren çevresel şartların varolup olmadığının değerlendirilmesi de büyük önem taşımaktadır.</w:t>
      </w:r>
    </w:p>
    <w:p w:rsidR="00C809AF" w:rsidRDefault="00C809AF" w:rsidP="00C809AF">
      <w:pPr>
        <w:pStyle w:val="GvdeMetni"/>
        <w:numPr>
          <w:ilvl w:val="12"/>
          <w:numId w:val="0"/>
        </w:numPr>
        <w:ind w:firstLine="708"/>
        <w:jc w:val="both"/>
        <w:rPr>
          <w:color w:val="000000"/>
          <w:lang w:val="tr-TR"/>
        </w:rPr>
      </w:pPr>
      <w:r>
        <w:rPr>
          <w:color w:val="000000"/>
          <w:lang w:val="tr-TR"/>
        </w:rPr>
        <w:t xml:space="preserve">Yapılan araştırmalarda değişik yaştaki çocuklarda görülebilecek olan bu tepkilerin görülme sıklığı konusunda %32-92 arasında değişen oranlar rapor edilmiştir. Ancak bu belirtilerin hiçbir psikolojik destek verilmeksizin şartların </w:t>
      </w:r>
      <w:r>
        <w:rPr>
          <w:color w:val="000000"/>
          <w:lang w:val="tr-TR"/>
        </w:rPr>
        <w:lastRenderedPageBreak/>
        <w:t xml:space="preserve">düzelmesine bağlı olarak ilk bir kaç ay içinde kendiliğinden ortadan kalktığı da belirtilmiştir. Demek ki, 1999 depremleri gibi travmatik olaylardan tüm çocuklar aynı </w:t>
      </w:r>
      <w:r w:rsidR="00427FED">
        <w:rPr>
          <w:color w:val="000000"/>
          <w:lang w:val="tr-TR"/>
        </w:rPr>
        <w:t>şekilde etkilenmeyecek</w:t>
      </w:r>
      <w:r>
        <w:rPr>
          <w:color w:val="000000"/>
          <w:lang w:val="tr-TR"/>
        </w:rPr>
        <w:t>, hatta strese daha dayanıklı olan bazı çocuklar bu gibi travmatik olayların olumsuz etkilerini üzerlerinden çok daha çabuk atabileceklerdir.</w:t>
      </w:r>
    </w:p>
    <w:p w:rsidR="00C809AF" w:rsidRDefault="00C809AF" w:rsidP="00C809AF">
      <w:pPr>
        <w:pStyle w:val="GvdeMetni"/>
        <w:numPr>
          <w:ilvl w:val="12"/>
          <w:numId w:val="0"/>
        </w:numPr>
        <w:ind w:firstLine="708"/>
        <w:jc w:val="both"/>
        <w:rPr>
          <w:color w:val="000000"/>
          <w:lang w:val="tr-TR"/>
        </w:rPr>
      </w:pPr>
      <w:r>
        <w:rPr>
          <w:color w:val="000000"/>
          <w:lang w:val="tr-TR"/>
        </w:rPr>
        <w:t xml:space="preserve">Gelişim psikologları çocukların sağlıklı gelişebilmesi için sıcak, sevgi dolu, sık sık değişmeyen, çocuğun kendisini emniyette hissedebileceği ve fiziksel, duygusal, bilişşel ve sosyal bakımdan </w:t>
      </w:r>
      <w:r w:rsidR="00427FED">
        <w:rPr>
          <w:color w:val="000000"/>
          <w:lang w:val="tr-TR"/>
        </w:rPr>
        <w:t>en uygun</w:t>
      </w:r>
      <w:r>
        <w:rPr>
          <w:color w:val="000000"/>
          <w:lang w:val="tr-TR"/>
        </w:rPr>
        <w:t xml:space="preserve"> düzeyde geliştirici olan bir çevresel ortama gerek olduğunu sık sık vurgularlar. Bunun dışında, yapılan çalışmalar bazı özelliklere sahip olan bireylerin örseleyici yaşam olaylarıyla daha kolay başa çıkabildiklerini, yani daha dayanıklı olduklarını ve travmatik olayın etkilerini daha kolay atlattıklarını, çocukların bu özelliklere sahip olacak biçimde yetiştirilmeleri halinde yaşanan travmalardan en az zararla çıkabileceklerini göstermektedir.</w:t>
      </w:r>
    </w:p>
    <w:p w:rsidR="00C809AF" w:rsidRDefault="00C809AF"/>
    <w:p w:rsidR="002E37A4" w:rsidRDefault="00C809AF">
      <w:pPr>
        <w:pStyle w:val="Balk6"/>
        <w:pPrChange w:id="110" w:author="cevahir çakir" w:date="2015-04-08T15:11:00Z">
          <w:pPr>
            <w:pStyle w:val="GvdeMetni"/>
            <w:numPr>
              <w:ilvl w:val="12"/>
            </w:numPr>
            <w:jc w:val="both"/>
          </w:pPr>
        </w:pPrChange>
      </w:pPr>
      <w:bookmarkStart w:id="111" w:name="_Toc419726601"/>
      <w:r>
        <w:t>TRAVMATİK OLAYLARA DAYANIKLI BİREYLERİN ÖZELLİKLERİ NELERDİR?</w:t>
      </w:r>
      <w:bookmarkEnd w:id="111"/>
    </w:p>
    <w:p w:rsidR="00C809AF" w:rsidRDefault="00C809AF" w:rsidP="00C809AF">
      <w:pPr>
        <w:numPr>
          <w:ilvl w:val="0"/>
          <w:numId w:val="49"/>
        </w:numPr>
        <w:jc w:val="both"/>
        <w:rPr>
          <w:rFonts w:ascii="Arial" w:hAnsi="Arial"/>
          <w:color w:val="000000"/>
        </w:rPr>
      </w:pPr>
      <w:r>
        <w:rPr>
          <w:rFonts w:ascii="Arial" w:hAnsi="Arial"/>
          <w:color w:val="000000"/>
        </w:rPr>
        <w:t>Kendine ve örseleyici yaşam olaylarıyla baş etme gücüne güven</w:t>
      </w:r>
    </w:p>
    <w:p w:rsidR="00C809AF" w:rsidRDefault="00C809AF" w:rsidP="00C809AF">
      <w:pPr>
        <w:jc w:val="both"/>
        <w:rPr>
          <w:rFonts w:ascii="Arial" w:hAnsi="Arial"/>
          <w:color w:val="000000"/>
        </w:rPr>
      </w:pPr>
    </w:p>
    <w:p w:rsidR="00C809AF" w:rsidRDefault="00C809AF" w:rsidP="00C809AF">
      <w:pPr>
        <w:numPr>
          <w:ilvl w:val="0"/>
          <w:numId w:val="49"/>
        </w:numPr>
        <w:jc w:val="both"/>
        <w:rPr>
          <w:rFonts w:ascii="Arial" w:hAnsi="Arial"/>
          <w:color w:val="000000"/>
        </w:rPr>
      </w:pPr>
      <w:r>
        <w:rPr>
          <w:rFonts w:ascii="Arial" w:hAnsi="Arial"/>
          <w:color w:val="000000"/>
        </w:rPr>
        <w:t>Bağımsız düşünebilme ve davranabilme</w:t>
      </w:r>
    </w:p>
    <w:p w:rsidR="00C809AF" w:rsidRDefault="00C809AF" w:rsidP="00C809AF">
      <w:pPr>
        <w:jc w:val="both"/>
        <w:rPr>
          <w:rFonts w:ascii="Arial" w:hAnsi="Arial"/>
          <w:color w:val="000000"/>
        </w:rPr>
      </w:pPr>
    </w:p>
    <w:p w:rsidR="00C809AF" w:rsidRDefault="00C809AF" w:rsidP="00C809AF">
      <w:pPr>
        <w:numPr>
          <w:ilvl w:val="0"/>
          <w:numId w:val="49"/>
        </w:numPr>
        <w:jc w:val="both"/>
        <w:rPr>
          <w:rFonts w:ascii="Arial" w:hAnsi="Arial"/>
          <w:color w:val="000000"/>
        </w:rPr>
      </w:pPr>
      <w:r>
        <w:rPr>
          <w:rFonts w:ascii="Arial" w:hAnsi="Arial"/>
          <w:color w:val="000000"/>
        </w:rPr>
        <w:t>Başkalarıyla almaya ve vermeye dayalı olumlu ilişkiler kurabilme</w:t>
      </w:r>
    </w:p>
    <w:p w:rsidR="00C809AF" w:rsidRDefault="00C809AF" w:rsidP="00C809AF">
      <w:pPr>
        <w:jc w:val="both"/>
        <w:rPr>
          <w:rFonts w:ascii="Arial" w:hAnsi="Arial"/>
          <w:color w:val="000000"/>
        </w:rPr>
      </w:pPr>
    </w:p>
    <w:p w:rsidR="00C809AF" w:rsidRDefault="00C809AF" w:rsidP="00C809AF">
      <w:pPr>
        <w:numPr>
          <w:ilvl w:val="0"/>
          <w:numId w:val="49"/>
        </w:numPr>
        <w:jc w:val="both"/>
        <w:rPr>
          <w:rFonts w:ascii="Arial" w:hAnsi="Arial"/>
          <w:color w:val="000000"/>
        </w:rPr>
      </w:pPr>
      <w:r>
        <w:rPr>
          <w:rFonts w:ascii="Arial" w:hAnsi="Arial"/>
          <w:color w:val="000000"/>
        </w:rPr>
        <w:t>Bireysel disiplin ve sorumluluk duygusuna sahip olma</w:t>
      </w:r>
    </w:p>
    <w:p w:rsidR="00C809AF" w:rsidRDefault="00C809AF" w:rsidP="00C809AF">
      <w:pPr>
        <w:jc w:val="both"/>
        <w:rPr>
          <w:rFonts w:ascii="Arial" w:hAnsi="Arial"/>
          <w:color w:val="000000"/>
        </w:rPr>
      </w:pPr>
    </w:p>
    <w:p w:rsidR="00C809AF" w:rsidRDefault="00C809AF" w:rsidP="00C809AF">
      <w:pPr>
        <w:numPr>
          <w:ilvl w:val="0"/>
          <w:numId w:val="49"/>
        </w:numPr>
        <w:jc w:val="both"/>
        <w:rPr>
          <w:rFonts w:ascii="Arial" w:hAnsi="Arial"/>
          <w:color w:val="000000"/>
        </w:rPr>
      </w:pPr>
      <w:r>
        <w:rPr>
          <w:rFonts w:ascii="Arial" w:hAnsi="Arial"/>
          <w:color w:val="000000"/>
        </w:rPr>
        <w:t>Açık fikirlilik ve esnekli</w:t>
      </w:r>
      <w:r w:rsidR="00427FED">
        <w:rPr>
          <w:rFonts w:ascii="Arial" w:hAnsi="Arial"/>
          <w:color w:val="000000"/>
        </w:rPr>
        <w:t>k</w:t>
      </w:r>
    </w:p>
    <w:p w:rsidR="00C809AF" w:rsidRDefault="00C809AF" w:rsidP="00C809AF">
      <w:pPr>
        <w:jc w:val="both"/>
        <w:rPr>
          <w:rFonts w:ascii="Arial" w:hAnsi="Arial"/>
          <w:color w:val="000000"/>
        </w:rPr>
      </w:pPr>
    </w:p>
    <w:p w:rsidR="00C809AF" w:rsidRDefault="00C809AF" w:rsidP="00C809AF">
      <w:pPr>
        <w:numPr>
          <w:ilvl w:val="0"/>
          <w:numId w:val="49"/>
        </w:numPr>
        <w:jc w:val="both"/>
        <w:rPr>
          <w:rFonts w:ascii="Arial" w:hAnsi="Arial"/>
          <w:color w:val="000000"/>
        </w:rPr>
      </w:pPr>
      <w:r>
        <w:rPr>
          <w:rFonts w:ascii="Arial" w:hAnsi="Arial"/>
          <w:color w:val="000000"/>
        </w:rPr>
        <w:t>Kendisinin ve başkalarının duygu ve düşüncelerini tanıma ve anlayabilme</w:t>
      </w:r>
    </w:p>
    <w:p w:rsidR="00C809AF" w:rsidRDefault="00C809AF" w:rsidP="00C809AF">
      <w:pPr>
        <w:jc w:val="both"/>
        <w:rPr>
          <w:rFonts w:ascii="Arial" w:hAnsi="Arial"/>
          <w:color w:val="000000"/>
        </w:rPr>
      </w:pPr>
    </w:p>
    <w:p w:rsidR="00C809AF" w:rsidRDefault="00C809AF" w:rsidP="00C809AF">
      <w:pPr>
        <w:numPr>
          <w:ilvl w:val="0"/>
          <w:numId w:val="49"/>
        </w:numPr>
        <w:jc w:val="both"/>
        <w:rPr>
          <w:rFonts w:ascii="Arial" w:hAnsi="Arial"/>
          <w:color w:val="000000"/>
        </w:rPr>
      </w:pPr>
      <w:r>
        <w:rPr>
          <w:rFonts w:ascii="Arial" w:hAnsi="Arial"/>
          <w:color w:val="000000"/>
        </w:rPr>
        <w:t>Bu duyguları başkalarına iletebilme</w:t>
      </w:r>
    </w:p>
    <w:p w:rsidR="00C809AF" w:rsidRDefault="00C809AF" w:rsidP="00C809AF">
      <w:pPr>
        <w:jc w:val="both"/>
        <w:rPr>
          <w:rFonts w:ascii="Arial" w:hAnsi="Arial"/>
          <w:color w:val="000000"/>
        </w:rPr>
      </w:pPr>
    </w:p>
    <w:p w:rsidR="00C809AF" w:rsidRDefault="00C809AF" w:rsidP="00C809AF">
      <w:pPr>
        <w:numPr>
          <w:ilvl w:val="0"/>
          <w:numId w:val="49"/>
        </w:numPr>
        <w:jc w:val="both"/>
        <w:rPr>
          <w:rFonts w:ascii="Arial" w:hAnsi="Arial"/>
          <w:color w:val="000000"/>
        </w:rPr>
      </w:pPr>
      <w:r>
        <w:rPr>
          <w:rFonts w:ascii="Arial" w:hAnsi="Arial"/>
          <w:color w:val="000000"/>
        </w:rPr>
        <w:t>Stres verici olaylara tolerans</w:t>
      </w:r>
    </w:p>
    <w:p w:rsidR="00C809AF" w:rsidRDefault="00C809AF" w:rsidP="00C809AF">
      <w:pPr>
        <w:jc w:val="both"/>
        <w:rPr>
          <w:rFonts w:ascii="Arial" w:hAnsi="Arial"/>
          <w:color w:val="000000"/>
        </w:rPr>
      </w:pPr>
    </w:p>
    <w:p w:rsidR="00C809AF" w:rsidRDefault="00C809AF" w:rsidP="00C809AF">
      <w:pPr>
        <w:numPr>
          <w:ilvl w:val="0"/>
          <w:numId w:val="49"/>
        </w:numPr>
        <w:jc w:val="both"/>
        <w:rPr>
          <w:rFonts w:ascii="Arial" w:hAnsi="Arial"/>
          <w:color w:val="000000"/>
        </w:rPr>
      </w:pPr>
      <w:r>
        <w:rPr>
          <w:rFonts w:ascii="Arial" w:hAnsi="Arial"/>
          <w:color w:val="000000"/>
        </w:rPr>
        <w:t>Yaşama anlam verecek bir yaşam amacı ve felsefesine sahip olma</w:t>
      </w:r>
    </w:p>
    <w:p w:rsidR="002E37A4" w:rsidRDefault="002E37A4">
      <w:pPr>
        <w:pPrChange w:id="112" w:author="cevahir çakir" w:date="2015-04-07T21:08:00Z">
          <w:pPr>
            <w:pStyle w:val="Balk1"/>
            <w:widowControl/>
            <w:numPr>
              <w:ilvl w:val="12"/>
            </w:numPr>
          </w:pPr>
        </w:pPrChange>
      </w:pPr>
    </w:p>
    <w:p w:rsidR="002E37A4" w:rsidRDefault="00D365D9">
      <w:pPr>
        <w:pStyle w:val="GvdeMetni"/>
        <w:numPr>
          <w:ilvl w:val="12"/>
          <w:numId w:val="0"/>
        </w:numPr>
        <w:ind w:firstLine="708"/>
        <w:jc w:val="both"/>
        <w:rPr>
          <w:color w:val="000000"/>
        </w:rPr>
        <w:pPrChange w:id="113" w:author="cevahir çakir" w:date="2015-04-08T09:39:00Z">
          <w:pPr>
            <w:pStyle w:val="Balk1"/>
            <w:widowControl/>
            <w:numPr>
              <w:ilvl w:val="12"/>
            </w:numPr>
          </w:pPr>
        </w:pPrChange>
      </w:pPr>
      <w:r w:rsidRPr="00427FED">
        <w:rPr>
          <w:color w:val="000000"/>
          <w:lang w:val="tr-TR"/>
        </w:rPr>
        <w:t>Yetişkinler için de geçerli olan ve bireyleri deprem gibi travmatik olayların etkilerine karşı daha dayanıklı kılan bu özellikler gerçekten çocukların daha dayanıklı olmalarına yol açıyorlarsa, o zaman yetişkinler olarak bizlere düşen, çocukların bu yönlerini geliştirmek olacaktır ki, ilerde olabilecek başka travmatik olaylara karşı dayanıklı ve ruh sağlığı yerinde bireyler yetiştirebilelim.</w:t>
      </w:r>
    </w:p>
    <w:p w:rsidR="002E37A4" w:rsidRDefault="002E37A4">
      <w:pPr>
        <w:pStyle w:val="GvdeMetni"/>
        <w:numPr>
          <w:ilvl w:val="12"/>
          <w:numId w:val="0"/>
        </w:numPr>
        <w:ind w:firstLine="708"/>
        <w:jc w:val="both"/>
        <w:rPr>
          <w:color w:val="000000"/>
        </w:rPr>
        <w:pPrChange w:id="114" w:author="cevahir çakir" w:date="2015-04-07T20:54:00Z">
          <w:pPr>
            <w:pStyle w:val="Balk1"/>
            <w:widowControl/>
            <w:numPr>
              <w:ilvl w:val="12"/>
            </w:numPr>
          </w:pPr>
        </w:pPrChange>
      </w:pPr>
    </w:p>
    <w:p w:rsidR="002E37A4" w:rsidRDefault="002E37A4">
      <w:pPr>
        <w:pPrChange w:id="115" w:author="cevahir çakir" w:date="2015-04-07T20:54:00Z">
          <w:pPr>
            <w:pStyle w:val="Balk1"/>
            <w:widowControl/>
            <w:numPr>
              <w:ilvl w:val="12"/>
            </w:numPr>
          </w:pPr>
        </w:pPrChange>
      </w:pPr>
    </w:p>
    <w:p w:rsidR="002E37A4" w:rsidRDefault="002E37A4">
      <w:pPr>
        <w:pStyle w:val="Balk1"/>
        <w:pPrChange w:id="116" w:author="cevahir çakir" w:date="2015-04-07T20:53:00Z">
          <w:pPr>
            <w:pStyle w:val="Balk1"/>
            <w:widowControl/>
            <w:numPr>
              <w:ilvl w:val="12"/>
            </w:numPr>
          </w:pPr>
        </w:pPrChange>
      </w:pPr>
    </w:p>
    <w:p w:rsidR="002E37A4" w:rsidRDefault="002E37A4">
      <w:pPr>
        <w:pStyle w:val="Balk1"/>
        <w:pPrChange w:id="117" w:author="cevahir çakir" w:date="2015-04-07T20:53:00Z">
          <w:pPr>
            <w:pStyle w:val="Balk1"/>
            <w:widowControl/>
            <w:numPr>
              <w:ilvl w:val="12"/>
            </w:numPr>
          </w:pPr>
        </w:pPrChange>
      </w:pPr>
    </w:p>
    <w:p w:rsidR="002E37A4" w:rsidRDefault="00D365D9">
      <w:pPr>
        <w:pStyle w:val="Balk1"/>
        <w:pPrChange w:id="118" w:author="cevahir çakir" w:date="2015-04-07T20:53:00Z">
          <w:pPr>
            <w:pStyle w:val="Balk1"/>
            <w:widowControl/>
            <w:numPr>
              <w:ilvl w:val="12"/>
            </w:numPr>
          </w:pPr>
        </w:pPrChange>
      </w:pPr>
      <w:bookmarkStart w:id="119" w:name="_Toc419726602"/>
      <w:r w:rsidRPr="00427FED">
        <w:t>TRAVMATİK OLAYLARA KARŞI DAHA DAYANIKLI ÇOCUKLAR YETİŞTİRMEK İÇİN NELER YAPILABİLİR?</w:t>
      </w:r>
      <w:bookmarkEnd w:id="119"/>
    </w:p>
    <w:p w:rsidR="00427FED" w:rsidRPr="00427FED" w:rsidRDefault="00427FED" w:rsidP="00427FED">
      <w:pPr>
        <w:rPr>
          <w:lang w:eastAsia="en-US"/>
        </w:rPr>
      </w:pPr>
    </w:p>
    <w:p w:rsidR="00C809AF" w:rsidRDefault="00C809AF" w:rsidP="00C809AF">
      <w:pPr>
        <w:pStyle w:val="DzMetin"/>
        <w:widowControl/>
        <w:numPr>
          <w:ilvl w:val="0"/>
          <w:numId w:val="50"/>
        </w:numPr>
        <w:spacing w:line="360" w:lineRule="auto"/>
        <w:jc w:val="both"/>
        <w:rPr>
          <w:rFonts w:ascii="Arial" w:hAnsi="Arial"/>
          <w:b/>
          <w:color w:val="000000"/>
          <w:sz w:val="24"/>
          <w:lang w:val="tr-TR"/>
        </w:rPr>
      </w:pPr>
      <w:r>
        <w:rPr>
          <w:rFonts w:ascii="Arial" w:hAnsi="Arial"/>
          <w:b/>
          <w:color w:val="000000"/>
          <w:sz w:val="24"/>
          <w:lang w:val="tr-TR"/>
        </w:rPr>
        <w:t>Çocuğa ait olma, sevilme ve güven duygusunu aşılayın:</w:t>
      </w:r>
    </w:p>
    <w:p w:rsidR="00C809AF" w:rsidRDefault="00C809AF" w:rsidP="00C809AF">
      <w:pPr>
        <w:pStyle w:val="DzMetin"/>
        <w:widowControl/>
        <w:spacing w:line="360" w:lineRule="auto"/>
        <w:jc w:val="both"/>
        <w:rPr>
          <w:rFonts w:ascii="Arial" w:hAnsi="Arial"/>
          <w:color w:val="000000"/>
          <w:sz w:val="24"/>
          <w:lang w:val="tr-TR"/>
        </w:rPr>
      </w:pPr>
      <w:r>
        <w:rPr>
          <w:rFonts w:ascii="Arial" w:hAnsi="Arial"/>
          <w:color w:val="000000"/>
          <w:sz w:val="24"/>
          <w:lang w:val="tr-TR"/>
        </w:rPr>
        <w:t xml:space="preserve"> Yetişkinlerin yapabileceklerinin en başında, küçük yaştan başlayarak çocukta ait olma duygusunu geliştirmek ve ona kendisini koşulsuz seven, onun ihtiyaçlarını karşılamaya hazır, her zaman güvenebileceği bir ailesi ve çevresi olduğu duygusunu aşılamak gelmektedir. </w:t>
      </w:r>
    </w:p>
    <w:p w:rsidR="00C809AF" w:rsidRDefault="00C809AF" w:rsidP="00C809AF">
      <w:pPr>
        <w:pStyle w:val="DzMetin"/>
        <w:widowControl/>
        <w:numPr>
          <w:ilvl w:val="12"/>
          <w:numId w:val="0"/>
        </w:numPr>
        <w:spacing w:line="360" w:lineRule="auto"/>
        <w:jc w:val="both"/>
        <w:rPr>
          <w:rFonts w:ascii="Arial" w:hAnsi="Arial"/>
          <w:b/>
          <w:color w:val="000000"/>
          <w:sz w:val="24"/>
          <w:lang w:val="tr-TR"/>
        </w:rPr>
      </w:pPr>
    </w:p>
    <w:p w:rsidR="00C809AF" w:rsidRDefault="00C809AF" w:rsidP="00C809AF">
      <w:pPr>
        <w:pStyle w:val="DzMetin"/>
        <w:widowControl/>
        <w:numPr>
          <w:ilvl w:val="12"/>
          <w:numId w:val="0"/>
        </w:numPr>
        <w:spacing w:line="360" w:lineRule="auto"/>
        <w:jc w:val="both"/>
        <w:rPr>
          <w:rFonts w:ascii="Arial" w:hAnsi="Arial"/>
          <w:b/>
          <w:color w:val="000000"/>
          <w:sz w:val="24"/>
          <w:lang w:val="tr-TR"/>
        </w:rPr>
      </w:pPr>
      <w:r>
        <w:rPr>
          <w:rFonts w:ascii="Arial" w:hAnsi="Arial"/>
          <w:b/>
          <w:color w:val="000000"/>
          <w:sz w:val="24"/>
          <w:lang w:val="tr-TR"/>
        </w:rPr>
        <w:t>2. Kendine güven ve öz kontrol duygusunu geliştirin:</w:t>
      </w:r>
    </w:p>
    <w:p w:rsidR="00C809AF" w:rsidRDefault="00C809AF" w:rsidP="00C809AF">
      <w:pPr>
        <w:pStyle w:val="DzMetin"/>
        <w:widowControl/>
        <w:numPr>
          <w:ilvl w:val="0"/>
          <w:numId w:val="13"/>
        </w:numPr>
        <w:tabs>
          <w:tab w:val="left" w:pos="360"/>
        </w:tabs>
        <w:spacing w:line="360" w:lineRule="auto"/>
        <w:jc w:val="both"/>
        <w:rPr>
          <w:rFonts w:ascii="Arial" w:hAnsi="Arial"/>
          <w:color w:val="000000"/>
          <w:sz w:val="24"/>
          <w:lang w:val="tr-TR"/>
        </w:rPr>
      </w:pPr>
      <w:r>
        <w:rPr>
          <w:rFonts w:ascii="Arial" w:hAnsi="Arial"/>
          <w:color w:val="000000"/>
          <w:sz w:val="24"/>
          <w:lang w:val="tr-TR"/>
        </w:rPr>
        <w:t xml:space="preserve">Çocuğun kendine güven duygusunun gelişebilmesi yetişkinlerin ona gösterdikleri güvene bağlıdır. Çocuğun kendi işini yapabilme çabalarını küçük yaştan itibaren destekleyin ve ödüllendirin. </w:t>
      </w:r>
    </w:p>
    <w:p w:rsidR="00C809AF" w:rsidRDefault="00C809AF" w:rsidP="00C809AF">
      <w:pPr>
        <w:pStyle w:val="DzMetin"/>
        <w:widowControl/>
        <w:numPr>
          <w:ilvl w:val="0"/>
          <w:numId w:val="13"/>
        </w:numPr>
        <w:tabs>
          <w:tab w:val="left" w:pos="360"/>
        </w:tabs>
        <w:spacing w:line="360" w:lineRule="auto"/>
        <w:jc w:val="both"/>
        <w:rPr>
          <w:rFonts w:ascii="Arial" w:hAnsi="Arial"/>
          <w:color w:val="000000"/>
          <w:sz w:val="24"/>
          <w:lang w:val="tr-TR"/>
        </w:rPr>
      </w:pPr>
      <w:r>
        <w:rPr>
          <w:rFonts w:ascii="Arial" w:hAnsi="Arial"/>
          <w:color w:val="000000"/>
          <w:sz w:val="24"/>
          <w:lang w:val="tr-TR"/>
        </w:rPr>
        <w:t xml:space="preserve">Kendi kararlarını verebilmesi için ona fırsat tanıyın. Onun yerine karar vermeyin. </w:t>
      </w:r>
    </w:p>
    <w:p w:rsidR="00C809AF" w:rsidRDefault="00C809AF" w:rsidP="00C809AF">
      <w:pPr>
        <w:pStyle w:val="DzMetin"/>
        <w:widowControl/>
        <w:numPr>
          <w:ilvl w:val="0"/>
          <w:numId w:val="13"/>
        </w:numPr>
        <w:tabs>
          <w:tab w:val="left" w:pos="360"/>
        </w:tabs>
        <w:spacing w:line="360" w:lineRule="auto"/>
        <w:jc w:val="both"/>
        <w:rPr>
          <w:rFonts w:ascii="Arial" w:hAnsi="Arial"/>
          <w:color w:val="000000"/>
          <w:sz w:val="24"/>
          <w:lang w:val="tr-TR"/>
        </w:rPr>
      </w:pPr>
      <w:r>
        <w:rPr>
          <w:rFonts w:ascii="Arial" w:hAnsi="Arial"/>
          <w:color w:val="000000"/>
          <w:sz w:val="24"/>
          <w:lang w:val="tr-TR"/>
        </w:rPr>
        <w:t xml:space="preserve">Gerek ailede gerekse sınıf içinde verilen kararlara onları da dahil edin ve fikirlerini sorun. Bu onların kendilerini önemli hissetmelerini sağlayacaktır. </w:t>
      </w:r>
    </w:p>
    <w:p w:rsidR="00C809AF" w:rsidRDefault="00C809AF" w:rsidP="00C809AF">
      <w:pPr>
        <w:pStyle w:val="DzMetin"/>
        <w:widowControl/>
        <w:numPr>
          <w:ilvl w:val="0"/>
          <w:numId w:val="13"/>
        </w:numPr>
        <w:tabs>
          <w:tab w:val="left" w:pos="360"/>
        </w:tabs>
        <w:spacing w:line="360" w:lineRule="auto"/>
        <w:jc w:val="both"/>
        <w:rPr>
          <w:rFonts w:ascii="Arial" w:hAnsi="Arial"/>
          <w:color w:val="000000"/>
          <w:sz w:val="24"/>
          <w:lang w:val="tr-TR"/>
        </w:rPr>
      </w:pPr>
      <w:r>
        <w:rPr>
          <w:rFonts w:ascii="Arial" w:hAnsi="Arial"/>
          <w:color w:val="000000"/>
          <w:sz w:val="24"/>
          <w:lang w:val="tr-TR"/>
        </w:rPr>
        <w:t xml:space="preserve">Onları başka çocuklarla kıyaslamayın. Unutmayın, her çocuk kendine özgü özellikleri olan bir bireydir. </w:t>
      </w:r>
    </w:p>
    <w:p w:rsidR="00C809AF" w:rsidRDefault="00C809AF" w:rsidP="00C809AF">
      <w:pPr>
        <w:pStyle w:val="DzMetin"/>
        <w:widowControl/>
        <w:spacing w:line="360" w:lineRule="auto"/>
        <w:jc w:val="both"/>
        <w:rPr>
          <w:rFonts w:ascii="Arial" w:hAnsi="Arial"/>
          <w:b/>
          <w:color w:val="000000"/>
          <w:sz w:val="24"/>
          <w:lang w:val="tr-TR"/>
        </w:rPr>
      </w:pPr>
    </w:p>
    <w:p w:rsidR="00C809AF" w:rsidRDefault="00C809AF" w:rsidP="00C809AF">
      <w:pPr>
        <w:pStyle w:val="DzMetin"/>
        <w:widowControl/>
        <w:spacing w:line="360" w:lineRule="auto"/>
        <w:jc w:val="both"/>
        <w:rPr>
          <w:rFonts w:ascii="Arial" w:hAnsi="Arial"/>
          <w:b/>
          <w:color w:val="000000"/>
          <w:sz w:val="24"/>
          <w:lang w:val="tr-TR"/>
        </w:rPr>
      </w:pPr>
      <w:r>
        <w:rPr>
          <w:rFonts w:ascii="Arial" w:hAnsi="Arial"/>
          <w:b/>
          <w:color w:val="000000"/>
          <w:sz w:val="24"/>
          <w:lang w:val="tr-TR"/>
        </w:rPr>
        <w:t>3. Tutarlı disiplin uygulayın:</w:t>
      </w:r>
    </w:p>
    <w:p w:rsidR="00C809AF" w:rsidRDefault="00C809AF" w:rsidP="00C809AF">
      <w:pPr>
        <w:pStyle w:val="DzMetin"/>
        <w:widowControl/>
        <w:spacing w:line="360" w:lineRule="auto"/>
        <w:jc w:val="both"/>
        <w:rPr>
          <w:rFonts w:ascii="Arial" w:hAnsi="Arial"/>
          <w:color w:val="000000"/>
          <w:sz w:val="24"/>
          <w:lang w:val="tr-TR"/>
        </w:rPr>
      </w:pPr>
      <w:r>
        <w:rPr>
          <w:rFonts w:ascii="Arial" w:hAnsi="Arial"/>
          <w:color w:val="000000"/>
          <w:sz w:val="24"/>
          <w:lang w:val="tr-TR"/>
        </w:rPr>
        <w:t xml:space="preserve"> Kendine güvenli çocuk yetiştirmede belli ölçüde disiplin ve çocuğun yaşına uygun, gerçekçi ve kabul edilebilir sınırlar koymanın gerekliliği bu gün artık tartışmasız kabul edilmektedir.</w:t>
      </w:r>
    </w:p>
    <w:p w:rsidR="00C809AF" w:rsidRDefault="00C809AF" w:rsidP="00C809AF">
      <w:pPr>
        <w:pStyle w:val="DzMetin"/>
        <w:widowControl/>
        <w:numPr>
          <w:ilvl w:val="0"/>
          <w:numId w:val="13"/>
        </w:numPr>
        <w:tabs>
          <w:tab w:val="left" w:pos="360"/>
        </w:tabs>
        <w:spacing w:line="360" w:lineRule="auto"/>
        <w:jc w:val="both"/>
        <w:rPr>
          <w:rFonts w:ascii="Arial" w:hAnsi="Arial"/>
          <w:color w:val="000000"/>
          <w:sz w:val="24"/>
          <w:lang w:val="tr-TR"/>
        </w:rPr>
      </w:pPr>
      <w:r>
        <w:rPr>
          <w:rFonts w:ascii="Arial" w:hAnsi="Arial"/>
          <w:color w:val="000000"/>
          <w:sz w:val="24"/>
          <w:lang w:val="tr-TR"/>
        </w:rPr>
        <w:t>Disiplin uygularken yetişkinler kendi aralarında tutarlı davranmalıdır.</w:t>
      </w:r>
    </w:p>
    <w:p w:rsidR="00C809AF" w:rsidRDefault="00C809AF" w:rsidP="00C809AF">
      <w:pPr>
        <w:pStyle w:val="DzMetin"/>
        <w:widowControl/>
        <w:numPr>
          <w:ilvl w:val="0"/>
          <w:numId w:val="13"/>
        </w:numPr>
        <w:tabs>
          <w:tab w:val="left" w:pos="360"/>
        </w:tabs>
        <w:spacing w:line="360" w:lineRule="auto"/>
        <w:jc w:val="both"/>
        <w:rPr>
          <w:rFonts w:ascii="Arial" w:hAnsi="Arial"/>
          <w:color w:val="000000"/>
          <w:sz w:val="24"/>
          <w:lang w:val="tr-TR"/>
        </w:rPr>
      </w:pPr>
      <w:r>
        <w:rPr>
          <w:rFonts w:ascii="Arial" w:hAnsi="Arial"/>
          <w:color w:val="000000"/>
          <w:sz w:val="24"/>
          <w:lang w:val="tr-TR"/>
        </w:rPr>
        <w:t>Bu tutarlılık hem ailede ana-baba arasında, hem de okul-aile arasında bulunmalıdır.</w:t>
      </w:r>
    </w:p>
    <w:p w:rsidR="00C809AF" w:rsidRDefault="00C809AF" w:rsidP="00C809AF">
      <w:pPr>
        <w:pStyle w:val="DzMetin"/>
        <w:widowControl/>
        <w:tabs>
          <w:tab w:val="left" w:pos="360"/>
        </w:tabs>
        <w:spacing w:line="360" w:lineRule="auto"/>
        <w:jc w:val="both"/>
        <w:rPr>
          <w:rFonts w:ascii="Arial" w:hAnsi="Arial"/>
          <w:color w:val="000000"/>
          <w:sz w:val="24"/>
          <w:lang w:val="tr-TR"/>
        </w:rPr>
      </w:pPr>
      <w:r>
        <w:rPr>
          <w:rFonts w:ascii="Arial" w:hAnsi="Arial"/>
          <w:b/>
          <w:color w:val="000000"/>
          <w:sz w:val="24"/>
          <w:lang w:val="tr-TR"/>
        </w:rPr>
        <w:t>4. Problem çözme ve sosyal becerilerini geliştirin:</w:t>
      </w:r>
    </w:p>
    <w:p w:rsidR="00C809AF" w:rsidRDefault="00C809AF" w:rsidP="00C809AF">
      <w:pPr>
        <w:pStyle w:val="DzMetin"/>
        <w:widowControl/>
        <w:tabs>
          <w:tab w:val="left" w:pos="360"/>
        </w:tabs>
        <w:spacing w:line="360" w:lineRule="auto"/>
        <w:jc w:val="both"/>
        <w:rPr>
          <w:rFonts w:ascii="Arial" w:hAnsi="Arial"/>
          <w:color w:val="000000"/>
          <w:sz w:val="24"/>
          <w:lang w:val="tr-TR"/>
        </w:rPr>
      </w:pPr>
      <w:r>
        <w:rPr>
          <w:rFonts w:ascii="Arial" w:hAnsi="Arial"/>
          <w:color w:val="000000"/>
          <w:sz w:val="24"/>
          <w:lang w:val="tr-TR"/>
        </w:rPr>
        <w:t xml:space="preserve">Örneğin, iki kardeş veya sınıftaki iki öğrenci kavga ediyorlarsa, önce birbirlerinin duygularını dinleyip anlamaları için onları teşvik edin. Daha sonra aralarındaki problemi çözmek için neler yapabileceklerini düşünmelerini söyleyin ve problemi çözmek için buldukları olumlu yolları destekleyin. </w:t>
      </w:r>
    </w:p>
    <w:p w:rsidR="00C809AF" w:rsidRDefault="00C809AF" w:rsidP="00C809AF">
      <w:pPr>
        <w:pStyle w:val="Balk1"/>
        <w:tabs>
          <w:tab w:val="left" w:pos="360"/>
        </w:tabs>
        <w:rPr>
          <w:color w:val="000000"/>
        </w:rPr>
      </w:pPr>
    </w:p>
    <w:p w:rsidR="00B03203" w:rsidRPr="00427FED" w:rsidRDefault="00D365D9" w:rsidP="00427FED">
      <w:pPr>
        <w:rPr>
          <w:sz w:val="28"/>
        </w:rPr>
      </w:pPr>
      <w:r w:rsidRPr="00427FED">
        <w:rPr>
          <w:b/>
          <w:sz w:val="28"/>
        </w:rPr>
        <w:t xml:space="preserve">Uyarı </w:t>
      </w:r>
    </w:p>
    <w:p w:rsidR="00C809AF" w:rsidRDefault="00C809AF" w:rsidP="00C809AF">
      <w:pPr>
        <w:pStyle w:val="GvdeMetniGirintisi"/>
        <w:rPr>
          <w:rFonts w:ascii="Arial" w:hAnsi="Arial"/>
          <w:color w:val="000000"/>
          <w:sz w:val="24"/>
        </w:rPr>
      </w:pPr>
      <w:r>
        <w:rPr>
          <w:rFonts w:ascii="Arial" w:hAnsi="Arial"/>
          <w:color w:val="000000"/>
          <w:sz w:val="24"/>
        </w:rPr>
        <w:t>Travmatik bir olaya karşı dayanıklı olma konusunda bir takım kültürel farklılıklar olabilir ve yukarıda sayılan özelliklerin bazıları Türk kültürü açısından pek istendik davranışlar da olmayabilir. Örneğin, bağımsızlık bizim kültürümüzde pek de teşvik edilen bir özellik değildir. Bu durumda bağımsızlığı, içinde yaşanılan kültürün hatta alt kültürlerin özelliklerine ve ailelerin kendi değerlerine uygun biçimde yeniden tanımlamak gerekecektir. Bunun yanı sıra bağımsızlığın, kendi kararlarını verebilmek olduğunu, bunun aileden tamamen kopma anlamına gelmeyeceğini çocuklara öğretmek ve bağımsızlığı, içinde yaşadığımız kültür özelliklerine uygun bir biçimde yeniden tanımlamak çocukların kendi kültürlerine yabancılaşmaksızın daha özerk bireyler olarak yetişmelerine katkıda bulunacaktır.</w:t>
      </w:r>
    </w:p>
    <w:p w:rsidR="00C809AF" w:rsidRDefault="00C809AF"/>
    <w:p w:rsidR="00204F93" w:rsidRDefault="00204F93">
      <w:pPr>
        <w:spacing w:after="200" w:line="276" w:lineRule="auto"/>
        <w:rPr>
          <w:rFonts w:ascii="Arial" w:hAnsi="Arial"/>
          <w:b/>
          <w:lang w:eastAsia="en-US"/>
        </w:rPr>
      </w:pPr>
      <w:r>
        <w:br w:type="page"/>
      </w:r>
    </w:p>
    <w:p w:rsidR="002E37A4" w:rsidRDefault="00123811">
      <w:pPr>
        <w:pStyle w:val="Balk1"/>
        <w:jc w:val="center"/>
        <w:rPr>
          <w:sz w:val="28"/>
        </w:rPr>
        <w:pPrChange w:id="120" w:author="cevahir çakir" w:date="2015-04-08T09:37:00Z">
          <w:pPr>
            <w:pStyle w:val="GvdeMetniGirintisi"/>
            <w:spacing w:line="240" w:lineRule="auto"/>
            <w:jc w:val="center"/>
          </w:pPr>
        </w:pPrChange>
      </w:pPr>
      <w:bookmarkStart w:id="121" w:name="_Toc419726603"/>
      <w:r w:rsidRPr="00204F93">
        <w:rPr>
          <w:sz w:val="28"/>
        </w:rPr>
        <w:lastRenderedPageBreak/>
        <w:t xml:space="preserve">ÖĞRETMEN </w:t>
      </w:r>
      <w:r w:rsidR="00D365D9" w:rsidRPr="00204F93">
        <w:rPr>
          <w:sz w:val="28"/>
        </w:rPr>
        <w:t>OTURUMLARI</w:t>
      </w:r>
      <w:bookmarkEnd w:id="121"/>
    </w:p>
    <w:p w:rsidR="00123811" w:rsidRDefault="00123811" w:rsidP="00123811">
      <w:pPr>
        <w:pStyle w:val="GvdeMetniGirintisi"/>
        <w:spacing w:line="240" w:lineRule="auto"/>
        <w:jc w:val="center"/>
        <w:rPr>
          <w:rFonts w:ascii="Comic Sans MS" w:hAnsi="Comic Sans MS"/>
          <w:b/>
          <w:color w:val="000000"/>
          <w:sz w:val="24"/>
        </w:rPr>
      </w:pPr>
    </w:p>
    <w:p w:rsidR="00123811" w:rsidRDefault="00123811" w:rsidP="00123811">
      <w:pPr>
        <w:pStyle w:val="GvdeMetniGirintisi"/>
        <w:numPr>
          <w:ilvl w:val="0"/>
          <w:numId w:val="53"/>
        </w:numPr>
        <w:tabs>
          <w:tab w:val="clear" w:pos="709"/>
        </w:tabs>
        <w:ind w:left="357" w:hanging="357"/>
        <w:rPr>
          <w:rFonts w:ascii="Arial" w:hAnsi="Arial"/>
          <w:color w:val="000000"/>
          <w:sz w:val="24"/>
        </w:rPr>
      </w:pPr>
      <w:r>
        <w:rPr>
          <w:rFonts w:ascii="Arial" w:hAnsi="Arial"/>
          <w:color w:val="000000"/>
          <w:sz w:val="24"/>
        </w:rPr>
        <w:t xml:space="preserve">Bu programın </w:t>
      </w:r>
      <w:r>
        <w:rPr>
          <w:rFonts w:ascii="Arial" w:hAnsi="Arial"/>
          <w:b/>
          <w:color w:val="000000"/>
          <w:sz w:val="24"/>
        </w:rPr>
        <w:t>bir afet ya da travmatik bir olaydan sonra</w:t>
      </w:r>
      <w:r>
        <w:rPr>
          <w:rFonts w:ascii="Arial" w:hAnsi="Arial"/>
          <w:color w:val="000000"/>
          <w:sz w:val="24"/>
        </w:rPr>
        <w:t xml:space="preserve"> uygulanması durumunda öğretmenlerin de o olaydan etkilendiklerini ve yaşadıklarını paylaşma ihtiyacı duyabileceklerini unutmayın. Dolayısıyla öğretmenlerle yapacağınız toplantılarda burada verilen konular çerçevesinde onların da duygu, düşünce ve yaşantılarını paylaşmalarına izin verin. Konuşmak isteyen herkese eşit biçimde söz hakkı vermeye, bunu yaparken zamanı iyi kullanmaya dikkat edin</w:t>
      </w:r>
      <w:r w:rsidR="00F44C40">
        <w:rPr>
          <w:rFonts w:ascii="Arial" w:hAnsi="Arial"/>
          <w:color w:val="000000"/>
          <w:sz w:val="24"/>
        </w:rPr>
        <w:t>. Göreviniz, onların travma ile</w:t>
      </w:r>
      <w:r>
        <w:rPr>
          <w:rFonts w:ascii="Arial" w:hAnsi="Arial"/>
          <w:color w:val="000000"/>
          <w:sz w:val="24"/>
        </w:rPr>
        <w:t xml:space="preserve"> ilgili yaşantılarını, duygu ve düşüncelerini paylaşmalarına olanak verecek rahat bir ortam sağlamak ve yaşamlarını yeni ve daha olumlu bir çerçeveye oturtmalarına yardımcı olmaktır.</w:t>
      </w:r>
    </w:p>
    <w:p w:rsidR="00123811" w:rsidRDefault="00123811" w:rsidP="00123811">
      <w:pPr>
        <w:pStyle w:val="GvdeMetniGirintisi"/>
        <w:spacing w:line="240" w:lineRule="auto"/>
        <w:jc w:val="center"/>
        <w:rPr>
          <w:rFonts w:ascii="Comic Sans MS" w:hAnsi="Comic Sans MS"/>
          <w:b/>
          <w:color w:val="000000"/>
          <w:sz w:val="24"/>
        </w:rPr>
      </w:pPr>
    </w:p>
    <w:p w:rsidR="00123811" w:rsidRDefault="00123811" w:rsidP="00123811">
      <w:pPr>
        <w:pStyle w:val="GvdeMetniGirintisi"/>
        <w:numPr>
          <w:ilvl w:val="0"/>
          <w:numId w:val="52"/>
        </w:numPr>
        <w:tabs>
          <w:tab w:val="clear" w:pos="709"/>
          <w:tab w:val="num" w:pos="-1080"/>
          <w:tab w:val="left" w:pos="360"/>
        </w:tabs>
        <w:rPr>
          <w:rFonts w:ascii="Arial" w:hAnsi="Arial"/>
          <w:b/>
          <w:color w:val="000000"/>
          <w:sz w:val="24"/>
        </w:rPr>
      </w:pPr>
      <w:r>
        <w:rPr>
          <w:rFonts w:ascii="Arial" w:hAnsi="Arial"/>
          <w:color w:val="000000"/>
          <w:sz w:val="24"/>
        </w:rPr>
        <w:t>Her toplantıdan önce o toplantıyla ilgili olan ekleri çoğaltın ve bunları toplantı sırasında katılımcılara dağıtın.</w:t>
      </w:r>
    </w:p>
    <w:p w:rsidR="00123811" w:rsidRDefault="00123811" w:rsidP="00123811">
      <w:pPr>
        <w:pStyle w:val="GvdeMetniGirintisi"/>
        <w:numPr>
          <w:ilvl w:val="0"/>
          <w:numId w:val="51"/>
        </w:numPr>
        <w:tabs>
          <w:tab w:val="num" w:pos="-1080"/>
          <w:tab w:val="left" w:pos="360"/>
        </w:tabs>
        <w:rPr>
          <w:rFonts w:ascii="Arial" w:hAnsi="Arial"/>
          <w:b/>
          <w:color w:val="000000"/>
          <w:sz w:val="24"/>
        </w:rPr>
      </w:pPr>
      <w:r>
        <w:rPr>
          <w:rFonts w:ascii="Arial" w:hAnsi="Arial"/>
          <w:color w:val="000000"/>
          <w:sz w:val="24"/>
        </w:rPr>
        <w:t xml:space="preserve">Yapılan çalışmaların başarısı açısından bu toplantıların yürütüleceği ortam çok </w:t>
      </w:r>
      <w:r w:rsidR="00427FED">
        <w:rPr>
          <w:rFonts w:ascii="Arial" w:hAnsi="Arial"/>
          <w:color w:val="000000"/>
          <w:sz w:val="24"/>
        </w:rPr>
        <w:t>önemlidir. Toplantıları</w:t>
      </w:r>
      <w:r>
        <w:rPr>
          <w:rFonts w:ascii="Arial" w:hAnsi="Arial"/>
          <w:color w:val="000000"/>
          <w:sz w:val="24"/>
        </w:rPr>
        <w:t xml:space="preserve"> yapacağınız odayı ve sandalyeleri, katılımcıların kendilerini rahat hissedecekleri bir ortam yaratacak biçimde düzenleyin.</w:t>
      </w:r>
    </w:p>
    <w:p w:rsidR="00123811" w:rsidRDefault="00123811" w:rsidP="00123811">
      <w:pPr>
        <w:pStyle w:val="GvdeMetniGirintisi"/>
        <w:numPr>
          <w:ilvl w:val="0"/>
          <w:numId w:val="51"/>
        </w:numPr>
        <w:tabs>
          <w:tab w:val="clear" w:pos="709"/>
          <w:tab w:val="num" w:pos="-1080"/>
          <w:tab w:val="left" w:pos="360"/>
        </w:tabs>
        <w:rPr>
          <w:rFonts w:ascii="Arial" w:hAnsi="Arial"/>
          <w:color w:val="000000"/>
          <w:sz w:val="24"/>
        </w:rPr>
      </w:pPr>
      <w:r>
        <w:rPr>
          <w:rFonts w:ascii="Arial" w:hAnsi="Arial"/>
          <w:color w:val="000000"/>
          <w:sz w:val="24"/>
        </w:rPr>
        <w:t xml:space="preserve">Toplantıları önceden planlayın ve malzemelerinizi önceden hazırlayın. Bu hazırlığı önceden yapmak sizin seminere zamanında başlamanıza ve zaman baskısı olmayacağı için kendinizi rahat hissetmenize yardımcı olacaktır. </w:t>
      </w:r>
    </w:p>
    <w:p w:rsidR="00123811" w:rsidRDefault="00123811" w:rsidP="00123811">
      <w:pPr>
        <w:pStyle w:val="GvdeMetniGirintisi"/>
        <w:numPr>
          <w:ilvl w:val="0"/>
          <w:numId w:val="51"/>
        </w:numPr>
        <w:rPr>
          <w:rFonts w:ascii="Arial" w:hAnsi="Arial"/>
          <w:color w:val="000000"/>
          <w:sz w:val="24"/>
        </w:rPr>
      </w:pPr>
      <w:r>
        <w:rPr>
          <w:rFonts w:ascii="Arial" w:hAnsi="Arial"/>
          <w:color w:val="000000"/>
          <w:sz w:val="24"/>
        </w:rPr>
        <w:t>Seminere kendinizi tanıtarak başlayın. Daha sonra, katılımcıları seminerin amaçları hakkında bilgilendirin ve ana bölümlere geçin. Seminerin bitiş zamanını ve ne zaman ara verileceğini belirtin ya da katılanlarla birlikte kararlaştırın. Her toplantı sonunda bir daha ki toplantının tarihini, saatini ve yerini mutlaka belirtin.</w:t>
      </w:r>
    </w:p>
    <w:p w:rsidR="00123811" w:rsidRDefault="00123811" w:rsidP="00123811">
      <w:pPr>
        <w:pStyle w:val="GvdeMetniGirintisi"/>
        <w:numPr>
          <w:ilvl w:val="0"/>
          <w:numId w:val="51"/>
        </w:numPr>
        <w:rPr>
          <w:rFonts w:ascii="Arial" w:hAnsi="Arial"/>
          <w:color w:val="000000"/>
          <w:sz w:val="24"/>
        </w:rPr>
      </w:pPr>
      <w:r>
        <w:rPr>
          <w:rFonts w:ascii="Arial" w:hAnsi="Arial"/>
          <w:color w:val="000000"/>
          <w:sz w:val="24"/>
        </w:rPr>
        <w:t xml:space="preserve">Seminerler süresince </w:t>
      </w:r>
      <w:r>
        <w:rPr>
          <w:rFonts w:ascii="Arial" w:hAnsi="Arial"/>
          <w:color w:val="000000"/>
          <w:sz w:val="24"/>
          <w:lang w:val="en-US"/>
        </w:rPr>
        <w:t>“</w:t>
      </w:r>
      <w:r>
        <w:rPr>
          <w:rFonts w:ascii="Arial" w:hAnsi="Arial"/>
          <w:color w:val="000000"/>
          <w:sz w:val="24"/>
        </w:rPr>
        <w:t>İletişimin temel Kuralları</w:t>
      </w:r>
      <w:r>
        <w:rPr>
          <w:rFonts w:ascii="Arial" w:hAnsi="Arial"/>
          <w:color w:val="000000"/>
          <w:sz w:val="24"/>
          <w:lang w:val="en-US"/>
        </w:rPr>
        <w:t>”</w:t>
      </w:r>
      <w:r>
        <w:rPr>
          <w:rFonts w:ascii="Arial" w:hAnsi="Arial"/>
          <w:color w:val="000000"/>
          <w:sz w:val="24"/>
        </w:rPr>
        <w:t>ndaki önerilere uyarak iyi bir dinleyici olmaya çalışın. Açık ve esnek olun, savunucu veya saldırgan olmayın ve işimizin ders vermek değil, paylaşmak ve birlikte öğrenmek olduğunu unutmayın.</w:t>
      </w:r>
    </w:p>
    <w:p w:rsidR="00123811" w:rsidRDefault="00123811" w:rsidP="00123811">
      <w:pPr>
        <w:pStyle w:val="GvdeMetniGirintisi"/>
        <w:numPr>
          <w:ilvl w:val="0"/>
          <w:numId w:val="51"/>
        </w:numPr>
        <w:rPr>
          <w:rFonts w:ascii="Arial" w:hAnsi="Arial"/>
          <w:color w:val="000000"/>
          <w:sz w:val="24"/>
        </w:rPr>
      </w:pPr>
      <w:r>
        <w:rPr>
          <w:rFonts w:ascii="Arial" w:hAnsi="Arial"/>
          <w:color w:val="000000"/>
          <w:sz w:val="24"/>
        </w:rPr>
        <w:t>Hata yaptığınızı düşündüğünüzde üzülmeyin, ancak bir sonraki seminerinizin daha iyi olması için çaba gösterin.</w:t>
      </w:r>
    </w:p>
    <w:p w:rsidR="00123811" w:rsidRDefault="00123811" w:rsidP="00123811">
      <w:pPr>
        <w:pStyle w:val="GvdeMetniGirintisi"/>
        <w:numPr>
          <w:ilvl w:val="0"/>
          <w:numId w:val="51"/>
        </w:numPr>
        <w:rPr>
          <w:rFonts w:ascii="Arial" w:hAnsi="Arial"/>
          <w:b/>
          <w:color w:val="000000"/>
          <w:sz w:val="24"/>
        </w:rPr>
      </w:pPr>
      <w:r>
        <w:rPr>
          <w:rFonts w:ascii="Arial" w:hAnsi="Arial"/>
          <w:color w:val="000000"/>
          <w:sz w:val="24"/>
        </w:rPr>
        <w:t>Seminere katılan öğretmenlerin sınıflarında çocuklarla yapacakları oturumlar ve ana-baba toplantıları için planlar hazırlamalarına yardımcı olun.</w:t>
      </w:r>
    </w:p>
    <w:p w:rsidR="00123811" w:rsidRDefault="00123811" w:rsidP="00123811">
      <w:pPr>
        <w:pStyle w:val="GvdeMetniGirintisi"/>
        <w:numPr>
          <w:ilvl w:val="0"/>
          <w:numId w:val="51"/>
        </w:numPr>
        <w:rPr>
          <w:rFonts w:ascii="Arial" w:hAnsi="Arial"/>
          <w:b/>
          <w:color w:val="000000"/>
          <w:sz w:val="24"/>
        </w:rPr>
      </w:pPr>
      <w:r>
        <w:rPr>
          <w:rFonts w:ascii="Arial" w:hAnsi="Arial"/>
          <w:b/>
          <w:color w:val="000000"/>
          <w:sz w:val="24"/>
        </w:rPr>
        <w:t>Daima bir meslektaşınızdan ve (varsa) uzman ekibinizden süpervizyon ve destek alın.</w:t>
      </w:r>
    </w:p>
    <w:p w:rsidR="002E37A4" w:rsidRDefault="002E37A4">
      <w:pPr>
        <w:pStyle w:val="Balk1"/>
        <w:pPrChange w:id="122" w:author="cevahir çakir" w:date="2015-04-07T21:06:00Z">
          <w:pPr/>
        </w:pPrChange>
      </w:pPr>
    </w:p>
    <w:p w:rsidR="002E37A4" w:rsidRDefault="00123811">
      <w:pPr>
        <w:pStyle w:val="Balk1"/>
        <w:pPrChange w:id="123" w:author="cevahir çakir" w:date="2015-04-08T09:37:00Z">
          <w:pPr/>
        </w:pPrChange>
      </w:pPr>
      <w:bookmarkStart w:id="124" w:name="_Toc419726604"/>
      <w:r>
        <w:t xml:space="preserve">1. </w:t>
      </w:r>
      <w:r w:rsidR="00D365D9" w:rsidRPr="00427FED">
        <w:t>OTURUM</w:t>
      </w:r>
      <w:bookmarkEnd w:id="124"/>
    </w:p>
    <w:p w:rsidR="00DD7466" w:rsidRDefault="00DD7466">
      <w:pPr>
        <w:rPr>
          <w:lang w:eastAsia="en-US"/>
        </w:rPr>
      </w:pPr>
    </w:p>
    <w:p w:rsidR="00D47C60" w:rsidRDefault="00D47C60" w:rsidP="00D47C60">
      <w:pPr>
        <w:pStyle w:val="GvdeMetniGirintisi"/>
        <w:numPr>
          <w:ilvl w:val="0"/>
          <w:numId w:val="0"/>
        </w:numPr>
        <w:tabs>
          <w:tab w:val="clear" w:pos="709"/>
        </w:tabs>
        <w:ind w:left="360"/>
        <w:rPr>
          <w:rFonts w:ascii="Arial" w:hAnsi="Arial"/>
          <w:color w:val="000000"/>
          <w:sz w:val="24"/>
        </w:rPr>
      </w:pPr>
      <w:r>
        <w:rPr>
          <w:rFonts w:ascii="Arial" w:hAnsi="Arial"/>
          <w:b/>
          <w:color w:val="000000"/>
          <w:sz w:val="24"/>
        </w:rPr>
        <w:t xml:space="preserve">AMAÇ: </w:t>
      </w:r>
      <w:r>
        <w:rPr>
          <w:rFonts w:ascii="Arial" w:hAnsi="Arial"/>
          <w:color w:val="000000"/>
          <w:sz w:val="24"/>
        </w:rPr>
        <w:t>Öğretmenleri, müdürleri ve okulda görevli diğer kişileri psikoeğitim programı, travma ve travma tepkileri, travmadan sonra okulun toparlanmadaki önemi ve rolü konularında bilgilendirmek</w:t>
      </w:r>
    </w:p>
    <w:p w:rsidR="00D47C60" w:rsidRDefault="00D47C60" w:rsidP="00D47C60">
      <w:pPr>
        <w:pStyle w:val="GvdeMetniGirintisi"/>
        <w:numPr>
          <w:ilvl w:val="0"/>
          <w:numId w:val="0"/>
        </w:numPr>
        <w:tabs>
          <w:tab w:val="clear" w:pos="709"/>
        </w:tabs>
        <w:ind w:left="360"/>
        <w:jc w:val="left"/>
        <w:rPr>
          <w:rFonts w:ascii="Arial" w:hAnsi="Arial"/>
          <w:color w:val="000000"/>
          <w:sz w:val="24"/>
        </w:rPr>
      </w:pPr>
      <w:r>
        <w:rPr>
          <w:rFonts w:ascii="Arial" w:hAnsi="Arial"/>
          <w:b/>
          <w:color w:val="000000"/>
          <w:sz w:val="24"/>
        </w:rPr>
        <w:t>SÜRE :</w:t>
      </w:r>
      <w:r>
        <w:rPr>
          <w:rFonts w:ascii="Arial" w:hAnsi="Arial"/>
          <w:color w:val="000000"/>
          <w:sz w:val="24"/>
        </w:rPr>
        <w:t xml:space="preserve"> 2 saat</w:t>
      </w:r>
    </w:p>
    <w:p w:rsidR="002E37A4" w:rsidRDefault="00D47C60">
      <w:pPr>
        <w:pStyle w:val="GvdeMetniGirintisi"/>
        <w:numPr>
          <w:ilvl w:val="0"/>
          <w:numId w:val="0"/>
        </w:numPr>
        <w:tabs>
          <w:tab w:val="clear" w:pos="709"/>
        </w:tabs>
        <w:ind w:left="426"/>
        <w:jc w:val="left"/>
        <w:rPr>
          <w:rFonts w:ascii="Arial" w:hAnsi="Arial"/>
          <w:color w:val="000000"/>
          <w:sz w:val="24"/>
        </w:rPr>
        <w:pPrChange w:id="125" w:author="cevahir çakir" w:date="2015-04-07T21:17:00Z">
          <w:pPr>
            <w:pStyle w:val="GvdeMetniGirintisi"/>
            <w:numPr>
              <w:ilvl w:val="0"/>
            </w:numPr>
            <w:tabs>
              <w:tab w:val="clear" w:pos="709"/>
            </w:tabs>
            <w:jc w:val="left"/>
          </w:pPr>
        </w:pPrChange>
      </w:pPr>
      <w:r>
        <w:rPr>
          <w:rFonts w:ascii="Arial" w:hAnsi="Arial"/>
          <w:b/>
          <w:color w:val="000000"/>
          <w:sz w:val="24"/>
        </w:rPr>
        <w:t xml:space="preserve">MALZEME: </w:t>
      </w:r>
      <w:r w:rsidRPr="00D47C60">
        <w:rPr>
          <w:rFonts w:ascii="Arial" w:hAnsi="Arial"/>
          <w:color w:val="000000"/>
          <w:sz w:val="24"/>
        </w:rPr>
        <w:t>Sunu 1</w:t>
      </w:r>
    </w:p>
    <w:p w:rsidR="00D47C60" w:rsidRDefault="00D47C60" w:rsidP="00D47C60">
      <w:pPr>
        <w:pStyle w:val="GvdeMetniGirintisi"/>
        <w:numPr>
          <w:ilvl w:val="0"/>
          <w:numId w:val="0"/>
        </w:numPr>
        <w:tabs>
          <w:tab w:val="clear" w:pos="709"/>
        </w:tabs>
        <w:ind w:left="360"/>
        <w:jc w:val="left"/>
        <w:rPr>
          <w:rFonts w:ascii="Arial" w:hAnsi="Arial"/>
          <w:color w:val="000000"/>
          <w:sz w:val="24"/>
        </w:rPr>
      </w:pPr>
    </w:p>
    <w:p w:rsidR="00D47C60" w:rsidRDefault="00D47C60" w:rsidP="00D47C60">
      <w:pPr>
        <w:pStyle w:val="GvdeMetniGirintisi"/>
        <w:numPr>
          <w:ilvl w:val="0"/>
          <w:numId w:val="0"/>
        </w:numPr>
        <w:tabs>
          <w:tab w:val="clear" w:pos="709"/>
        </w:tabs>
        <w:ind w:left="360"/>
        <w:jc w:val="left"/>
        <w:rPr>
          <w:rFonts w:ascii="Arial" w:hAnsi="Arial"/>
          <w:b/>
          <w:color w:val="000000"/>
          <w:sz w:val="24"/>
        </w:rPr>
      </w:pPr>
      <w:r>
        <w:rPr>
          <w:rFonts w:ascii="Arial" w:hAnsi="Arial"/>
          <w:b/>
          <w:color w:val="000000"/>
          <w:sz w:val="24"/>
        </w:rPr>
        <w:t>İŞLEYİŞ:</w:t>
      </w:r>
    </w:p>
    <w:p w:rsidR="00D47C60" w:rsidRDefault="00D47C60" w:rsidP="00D47C60">
      <w:pPr>
        <w:pStyle w:val="GvdeMetniGirintisi"/>
        <w:numPr>
          <w:ilvl w:val="0"/>
          <w:numId w:val="8"/>
        </w:numPr>
        <w:tabs>
          <w:tab w:val="clear" w:pos="709"/>
        </w:tabs>
        <w:jc w:val="left"/>
        <w:rPr>
          <w:rFonts w:ascii="Arial" w:hAnsi="Arial"/>
          <w:color w:val="000000"/>
          <w:sz w:val="24"/>
        </w:rPr>
      </w:pPr>
      <w:r>
        <w:rPr>
          <w:rFonts w:ascii="Arial" w:hAnsi="Arial"/>
          <w:color w:val="000000"/>
          <w:sz w:val="24"/>
        </w:rPr>
        <w:t>Tanışma: Grubu tanımıyorsanız öncelikle grupla tanışın. Ardından aşağıdaki sıralamaya uygun bir şekilde çalışmaya başlayın.</w:t>
      </w:r>
    </w:p>
    <w:p w:rsidR="00D47C60" w:rsidRDefault="00D47C60" w:rsidP="00D47C60">
      <w:pPr>
        <w:pStyle w:val="GvdeMetniGirintisi"/>
        <w:numPr>
          <w:ilvl w:val="0"/>
          <w:numId w:val="0"/>
        </w:numPr>
        <w:tabs>
          <w:tab w:val="clear" w:pos="709"/>
        </w:tabs>
        <w:ind w:left="360"/>
        <w:jc w:val="left"/>
        <w:rPr>
          <w:rFonts w:ascii="Arial" w:hAnsi="Arial"/>
          <w:b/>
          <w:color w:val="000000"/>
          <w:sz w:val="24"/>
        </w:rPr>
      </w:pPr>
    </w:p>
    <w:p w:rsidR="00D47C60" w:rsidRDefault="00D47C60" w:rsidP="00D47C60">
      <w:pPr>
        <w:pStyle w:val="GvdeMetniGirintisi"/>
        <w:numPr>
          <w:ilvl w:val="0"/>
          <w:numId w:val="55"/>
        </w:numPr>
        <w:tabs>
          <w:tab w:val="clear" w:pos="709"/>
        </w:tabs>
        <w:ind w:left="720"/>
        <w:jc w:val="left"/>
        <w:rPr>
          <w:rFonts w:ascii="Arial" w:hAnsi="Arial"/>
          <w:b/>
          <w:color w:val="000000"/>
          <w:sz w:val="24"/>
        </w:rPr>
      </w:pPr>
      <w:r>
        <w:rPr>
          <w:rFonts w:ascii="Arial" w:hAnsi="Arial"/>
          <w:color w:val="000000"/>
          <w:sz w:val="24"/>
        </w:rPr>
        <w:t>Psikoeğitim programının tanıtılması</w:t>
      </w:r>
    </w:p>
    <w:p w:rsidR="00D47C60" w:rsidRDefault="00D47C60" w:rsidP="00D47C60">
      <w:pPr>
        <w:pStyle w:val="GvdeMetniGirintisi"/>
        <w:numPr>
          <w:ilvl w:val="0"/>
          <w:numId w:val="56"/>
        </w:numPr>
        <w:tabs>
          <w:tab w:val="clear" w:pos="709"/>
        </w:tabs>
        <w:ind w:left="720"/>
        <w:jc w:val="left"/>
        <w:rPr>
          <w:rFonts w:ascii="Arial" w:hAnsi="Arial"/>
          <w:b/>
          <w:color w:val="000000"/>
          <w:sz w:val="24"/>
        </w:rPr>
      </w:pPr>
      <w:r>
        <w:rPr>
          <w:rFonts w:ascii="Arial" w:hAnsi="Arial"/>
          <w:color w:val="000000"/>
          <w:sz w:val="24"/>
        </w:rPr>
        <w:t>Travma ve travma sonrası stres tepkileri</w:t>
      </w:r>
    </w:p>
    <w:p w:rsidR="00D47C60" w:rsidRDefault="00D47C60" w:rsidP="00D47C60">
      <w:pPr>
        <w:pStyle w:val="GvdeMetniGirintisi"/>
        <w:numPr>
          <w:ilvl w:val="0"/>
          <w:numId w:val="57"/>
        </w:numPr>
        <w:tabs>
          <w:tab w:val="clear" w:pos="709"/>
        </w:tabs>
        <w:ind w:left="720"/>
        <w:jc w:val="left"/>
        <w:rPr>
          <w:rFonts w:ascii="Arial" w:hAnsi="Arial"/>
          <w:color w:val="000000"/>
          <w:sz w:val="24"/>
        </w:rPr>
      </w:pPr>
      <w:r>
        <w:rPr>
          <w:rFonts w:ascii="Arial" w:hAnsi="Arial"/>
          <w:color w:val="000000"/>
          <w:sz w:val="24"/>
        </w:rPr>
        <w:t xml:space="preserve">Çocukların gelişimi ve TSS tepkileri </w:t>
      </w:r>
    </w:p>
    <w:p w:rsidR="00D47C60" w:rsidRDefault="00D47C60" w:rsidP="00D47C60">
      <w:pPr>
        <w:pStyle w:val="GvdeMetniGirintisi"/>
        <w:numPr>
          <w:ilvl w:val="0"/>
          <w:numId w:val="58"/>
        </w:numPr>
        <w:tabs>
          <w:tab w:val="clear" w:pos="709"/>
        </w:tabs>
        <w:ind w:left="720"/>
        <w:jc w:val="left"/>
        <w:rPr>
          <w:rFonts w:ascii="Arial" w:hAnsi="Arial"/>
          <w:color w:val="000000"/>
          <w:sz w:val="24"/>
        </w:rPr>
      </w:pPr>
      <w:r>
        <w:rPr>
          <w:rFonts w:ascii="Arial" w:hAnsi="Arial"/>
          <w:color w:val="000000"/>
          <w:sz w:val="24"/>
        </w:rPr>
        <w:t xml:space="preserve">Travmatik bir olaydan ya da bir afetten sonraki toparlanmada okulların önemi ve </w:t>
      </w:r>
      <w:r w:rsidR="00427FED">
        <w:rPr>
          <w:rFonts w:ascii="Arial" w:hAnsi="Arial"/>
          <w:color w:val="000000"/>
          <w:sz w:val="24"/>
        </w:rPr>
        <w:t>rolü öğretmenlerin</w:t>
      </w:r>
      <w:r>
        <w:rPr>
          <w:rFonts w:ascii="Arial" w:hAnsi="Arial"/>
          <w:color w:val="000000"/>
          <w:sz w:val="24"/>
        </w:rPr>
        <w:t xml:space="preserve"> toparlanma sürecine etkileri </w:t>
      </w:r>
    </w:p>
    <w:p w:rsidR="00D47C60" w:rsidRDefault="00D47C60" w:rsidP="00D47C60">
      <w:pPr>
        <w:pStyle w:val="GvdeMetniGirintisi"/>
        <w:numPr>
          <w:ilvl w:val="0"/>
          <w:numId w:val="59"/>
        </w:numPr>
        <w:tabs>
          <w:tab w:val="clear" w:pos="709"/>
          <w:tab w:val="num" w:pos="720"/>
        </w:tabs>
        <w:ind w:left="720"/>
        <w:jc w:val="left"/>
        <w:rPr>
          <w:rFonts w:ascii="Arial" w:hAnsi="Arial"/>
          <w:color w:val="000000"/>
          <w:sz w:val="24"/>
        </w:rPr>
      </w:pPr>
      <w:r>
        <w:rPr>
          <w:rFonts w:ascii="Arial" w:hAnsi="Arial"/>
          <w:color w:val="000000"/>
          <w:sz w:val="24"/>
        </w:rPr>
        <w:t>Çocuklar için iletişimin önemi</w:t>
      </w:r>
    </w:p>
    <w:p w:rsidR="00D47C60" w:rsidRDefault="00D47C60" w:rsidP="00D47C60">
      <w:pPr>
        <w:pStyle w:val="GvdeMetniGirintisi"/>
        <w:numPr>
          <w:ilvl w:val="0"/>
          <w:numId w:val="60"/>
        </w:numPr>
        <w:tabs>
          <w:tab w:val="clear" w:pos="709"/>
        </w:tabs>
        <w:ind w:left="720"/>
        <w:jc w:val="left"/>
        <w:rPr>
          <w:rFonts w:ascii="Arial" w:hAnsi="Arial"/>
          <w:color w:val="000000"/>
          <w:sz w:val="24"/>
        </w:rPr>
      </w:pPr>
      <w:r>
        <w:rPr>
          <w:rFonts w:ascii="Arial" w:hAnsi="Arial"/>
          <w:color w:val="000000"/>
          <w:sz w:val="24"/>
        </w:rPr>
        <w:t>İletişim Kuralları ve İletişim Engelleri</w:t>
      </w:r>
    </w:p>
    <w:p w:rsidR="00D47C60" w:rsidRDefault="00D47C60" w:rsidP="00D47C60">
      <w:pPr>
        <w:pStyle w:val="GvdeMetniGirintisi"/>
        <w:numPr>
          <w:ilvl w:val="0"/>
          <w:numId w:val="60"/>
        </w:numPr>
        <w:tabs>
          <w:tab w:val="clear" w:pos="709"/>
        </w:tabs>
        <w:ind w:left="720"/>
        <w:jc w:val="left"/>
        <w:rPr>
          <w:rFonts w:ascii="Arial" w:hAnsi="Arial"/>
          <w:color w:val="000000"/>
          <w:sz w:val="24"/>
        </w:rPr>
      </w:pPr>
      <w:r>
        <w:rPr>
          <w:rFonts w:ascii="Arial" w:hAnsi="Arial"/>
          <w:color w:val="000000"/>
          <w:sz w:val="24"/>
        </w:rPr>
        <w:t>Bireylerin travmatik olaylardan etkilenmelerini belirleyen etmenler</w:t>
      </w:r>
    </w:p>
    <w:p w:rsidR="00D47C60" w:rsidRDefault="00D47C60" w:rsidP="00D47C60">
      <w:pPr>
        <w:pStyle w:val="GvdeMetniGirintisi"/>
        <w:numPr>
          <w:ilvl w:val="0"/>
          <w:numId w:val="60"/>
        </w:numPr>
        <w:tabs>
          <w:tab w:val="clear" w:pos="709"/>
        </w:tabs>
        <w:ind w:left="720"/>
        <w:jc w:val="left"/>
        <w:rPr>
          <w:rFonts w:ascii="Arial" w:hAnsi="Arial"/>
          <w:color w:val="000000"/>
          <w:sz w:val="24"/>
        </w:rPr>
      </w:pPr>
      <w:r>
        <w:rPr>
          <w:rFonts w:ascii="Arial" w:hAnsi="Arial"/>
          <w:color w:val="000000"/>
          <w:sz w:val="24"/>
        </w:rPr>
        <w:t>Travmatik olaylara dayanıklı bireylerin özellikleri</w:t>
      </w:r>
    </w:p>
    <w:p w:rsidR="00B03203" w:rsidRDefault="00B03203" w:rsidP="00204F93">
      <w:pPr>
        <w:pStyle w:val="GvdeMetniGirintisi"/>
        <w:numPr>
          <w:ilvl w:val="0"/>
          <w:numId w:val="0"/>
        </w:numPr>
        <w:tabs>
          <w:tab w:val="clear" w:pos="709"/>
        </w:tabs>
        <w:jc w:val="left"/>
        <w:rPr>
          <w:rFonts w:ascii="Arial" w:hAnsi="Arial"/>
          <w:color w:val="000000"/>
          <w:sz w:val="24"/>
        </w:rPr>
      </w:pPr>
    </w:p>
    <w:p w:rsidR="00B03203" w:rsidRPr="00204F93" w:rsidRDefault="00927A40" w:rsidP="00204F93">
      <w:pPr>
        <w:spacing w:line="360" w:lineRule="auto"/>
        <w:ind w:left="360"/>
        <w:jc w:val="both"/>
        <w:rPr>
          <w:rFonts w:ascii="Arial" w:hAnsi="Arial"/>
          <w:b/>
          <w:color w:val="000000"/>
        </w:rPr>
      </w:pPr>
      <w:r>
        <w:rPr>
          <w:rFonts w:ascii="Arial" w:hAnsi="Arial"/>
          <w:color w:val="000000"/>
        </w:rPr>
        <w:t>Kapanış: "Sizlerle paylaşmak istediğim konular bu günlük bu kadardı. Sormak istediğiniz ya da sizler için açık olmayan bir konu var mı? (varsa sorulara cevap verin ve gerekli açıklamaları yapın) Toplantıya katıldığınız için teşekkür ederim. İkinci toplantımızda (Yer ve zaman bildirin) görüşmek üzere. (</w:t>
      </w:r>
      <w:r w:rsidR="00792456">
        <w:rPr>
          <w:rFonts w:ascii="Arial" w:hAnsi="Arial"/>
          <w:color w:val="000000"/>
        </w:rPr>
        <w:t xml:space="preserve">Bir sonraki toplantıya kadar </w:t>
      </w:r>
      <w:r w:rsidR="007C44B7">
        <w:rPr>
          <w:rFonts w:ascii="Arial" w:hAnsi="Arial"/>
          <w:b/>
          <w:color w:val="000000"/>
        </w:rPr>
        <w:t xml:space="preserve">kendileri ve çocukları için destek </w:t>
      </w:r>
      <w:r w:rsidR="007C44B7">
        <w:rPr>
          <w:rFonts w:ascii="Arial" w:hAnsi="Arial"/>
          <w:color w:val="000000"/>
        </w:rPr>
        <w:t>alabilecekleri kişi, kurum ve kuruluşları bildirin</w:t>
      </w:r>
      <w:r>
        <w:rPr>
          <w:rFonts w:ascii="Arial" w:hAnsi="Arial"/>
          <w:color w:val="000000"/>
        </w:rPr>
        <w:t>.)</w:t>
      </w:r>
    </w:p>
    <w:p w:rsidR="00B03203" w:rsidRDefault="00B03203" w:rsidP="00204F93">
      <w:pPr>
        <w:pStyle w:val="GvdeMetniGirintisi"/>
        <w:numPr>
          <w:ilvl w:val="0"/>
          <w:numId w:val="0"/>
        </w:numPr>
        <w:tabs>
          <w:tab w:val="clear" w:pos="709"/>
        </w:tabs>
        <w:jc w:val="left"/>
        <w:rPr>
          <w:rFonts w:ascii="Arial" w:hAnsi="Arial"/>
          <w:color w:val="000000"/>
          <w:sz w:val="24"/>
        </w:rPr>
      </w:pPr>
    </w:p>
    <w:p w:rsidR="002E37A4" w:rsidRDefault="00DD7466">
      <w:pPr>
        <w:pStyle w:val="Balk1"/>
        <w:pPrChange w:id="126" w:author="cevahir çakir" w:date="2015-04-08T09:37:00Z">
          <w:pPr>
            <w:spacing w:line="480" w:lineRule="auto"/>
            <w:jc w:val="center"/>
          </w:pPr>
        </w:pPrChange>
      </w:pPr>
      <w:bookmarkStart w:id="127" w:name="_Toc419726605"/>
      <w:r>
        <w:t>2</w:t>
      </w:r>
      <w:r w:rsidR="00A82666">
        <w:t xml:space="preserve">. </w:t>
      </w:r>
      <w:r w:rsidR="00D365D9" w:rsidRPr="00427FED">
        <w:t>OTURUM</w:t>
      </w:r>
      <w:bookmarkEnd w:id="127"/>
    </w:p>
    <w:p w:rsidR="00A82666" w:rsidRDefault="00A82666" w:rsidP="00A82666">
      <w:pPr>
        <w:spacing w:line="480" w:lineRule="auto"/>
        <w:jc w:val="both"/>
        <w:rPr>
          <w:rFonts w:ascii="Arial" w:hAnsi="Arial"/>
          <w:color w:val="000000"/>
        </w:rPr>
      </w:pPr>
      <w:r>
        <w:rPr>
          <w:rFonts w:ascii="Arial" w:hAnsi="Arial"/>
          <w:b/>
          <w:color w:val="000000"/>
        </w:rPr>
        <w:t xml:space="preserve">AMAÇ: </w:t>
      </w:r>
      <w:r>
        <w:rPr>
          <w:rFonts w:ascii="Arial" w:hAnsi="Arial"/>
          <w:color w:val="000000"/>
        </w:rPr>
        <w:t>Çocuklarla uygulanacak etkinlikler için farkındalık yaratılması ve etkinli</w:t>
      </w:r>
      <w:r w:rsidR="00337E5F">
        <w:rPr>
          <w:rFonts w:ascii="Arial" w:hAnsi="Arial"/>
          <w:color w:val="000000"/>
        </w:rPr>
        <w:t>klerin öğretmenlere öğretilmesi</w:t>
      </w:r>
      <w:r>
        <w:rPr>
          <w:rFonts w:ascii="Arial" w:hAnsi="Arial"/>
          <w:color w:val="000000"/>
        </w:rPr>
        <w:t xml:space="preserve"> ve çocuk oturumlarının planlanması </w:t>
      </w:r>
    </w:p>
    <w:p w:rsidR="00A82666" w:rsidRDefault="00A82666" w:rsidP="00A82666">
      <w:pPr>
        <w:spacing w:line="480" w:lineRule="auto"/>
        <w:jc w:val="both"/>
        <w:rPr>
          <w:rFonts w:ascii="Arial" w:hAnsi="Arial"/>
          <w:color w:val="000000"/>
        </w:rPr>
      </w:pPr>
      <w:r>
        <w:rPr>
          <w:rFonts w:ascii="Arial" w:hAnsi="Arial"/>
          <w:b/>
          <w:color w:val="000000"/>
        </w:rPr>
        <w:lastRenderedPageBreak/>
        <w:t xml:space="preserve">SÜRE: </w:t>
      </w:r>
      <w:r>
        <w:rPr>
          <w:rFonts w:ascii="Arial" w:hAnsi="Arial"/>
          <w:color w:val="000000"/>
        </w:rPr>
        <w:t>2 saat</w:t>
      </w:r>
    </w:p>
    <w:p w:rsidR="00A82666" w:rsidRDefault="00A82666" w:rsidP="00A82666">
      <w:pPr>
        <w:spacing w:line="480" w:lineRule="auto"/>
        <w:jc w:val="both"/>
        <w:rPr>
          <w:rFonts w:ascii="Arial" w:hAnsi="Arial"/>
          <w:color w:val="000000"/>
        </w:rPr>
      </w:pPr>
      <w:r>
        <w:rPr>
          <w:rFonts w:ascii="Arial" w:hAnsi="Arial"/>
          <w:b/>
          <w:color w:val="000000"/>
        </w:rPr>
        <w:t xml:space="preserve">MALZEME: </w:t>
      </w:r>
      <w:r>
        <w:rPr>
          <w:rFonts w:ascii="Arial" w:hAnsi="Arial"/>
          <w:color w:val="000000"/>
        </w:rPr>
        <w:t>Resim kağıtları, boyalar</w:t>
      </w:r>
      <w:r w:rsidR="00337E5F">
        <w:rPr>
          <w:rFonts w:ascii="Arial" w:hAnsi="Arial"/>
          <w:color w:val="000000"/>
        </w:rPr>
        <w:t xml:space="preserve">, </w:t>
      </w:r>
      <w:r>
        <w:rPr>
          <w:rFonts w:ascii="Arial" w:hAnsi="Arial"/>
          <w:color w:val="000000"/>
        </w:rPr>
        <w:t>tahta</w:t>
      </w:r>
      <w:r w:rsidR="00337E5F">
        <w:rPr>
          <w:rFonts w:ascii="Arial" w:hAnsi="Arial"/>
          <w:color w:val="000000"/>
        </w:rPr>
        <w:t>.</w:t>
      </w:r>
    </w:p>
    <w:p w:rsidR="00A82666" w:rsidRDefault="00A82666" w:rsidP="00A82666">
      <w:pPr>
        <w:spacing w:line="480" w:lineRule="auto"/>
        <w:jc w:val="both"/>
        <w:rPr>
          <w:rFonts w:ascii="Arial" w:hAnsi="Arial"/>
          <w:b/>
          <w:color w:val="000000"/>
        </w:rPr>
      </w:pPr>
      <w:r>
        <w:rPr>
          <w:rFonts w:ascii="Arial" w:hAnsi="Arial"/>
          <w:b/>
          <w:color w:val="000000"/>
        </w:rPr>
        <w:t>İŞLEYİŞ</w:t>
      </w:r>
    </w:p>
    <w:p w:rsidR="00A82666" w:rsidRDefault="00A82666" w:rsidP="00A82666">
      <w:pPr>
        <w:jc w:val="both"/>
        <w:rPr>
          <w:rFonts w:ascii="Arial" w:hAnsi="Arial"/>
          <w:color w:val="000000"/>
        </w:rPr>
      </w:pPr>
      <w:r>
        <w:rPr>
          <w:rFonts w:ascii="Arial" w:hAnsi="Arial"/>
          <w:b/>
          <w:color w:val="000000"/>
          <w:u w:val="single"/>
        </w:rPr>
        <w:t xml:space="preserve">Giriş: </w:t>
      </w:r>
      <w:r>
        <w:rPr>
          <w:rFonts w:ascii="Arial" w:hAnsi="Arial"/>
          <w:color w:val="000000"/>
        </w:rPr>
        <w:t>Geçen toplantının kısa bir özeti</w:t>
      </w:r>
    </w:p>
    <w:p w:rsidR="00A82666" w:rsidRDefault="00A82666" w:rsidP="00A82666">
      <w:pPr>
        <w:jc w:val="both"/>
        <w:rPr>
          <w:rFonts w:ascii="Arial" w:hAnsi="Arial"/>
          <w:color w:val="000000"/>
        </w:rPr>
      </w:pPr>
    </w:p>
    <w:p w:rsidR="00A82666" w:rsidRDefault="00A82666" w:rsidP="00A82666">
      <w:pPr>
        <w:spacing w:line="360" w:lineRule="auto"/>
        <w:jc w:val="both"/>
        <w:rPr>
          <w:rFonts w:ascii="Arial" w:hAnsi="Arial"/>
          <w:b/>
          <w:color w:val="000000"/>
        </w:rPr>
      </w:pPr>
      <w:r>
        <w:rPr>
          <w:rFonts w:ascii="Arial" w:hAnsi="Arial"/>
          <w:b/>
          <w:color w:val="000000"/>
          <w:u w:val="single"/>
        </w:rPr>
        <w:t xml:space="preserve">Etkinlikler: </w:t>
      </w:r>
      <w:r>
        <w:rPr>
          <w:rFonts w:ascii="Arial" w:hAnsi="Arial"/>
          <w:b/>
          <w:color w:val="000000"/>
        </w:rPr>
        <w:t>(Bakınız Öğrenci Oturumları)</w:t>
      </w:r>
    </w:p>
    <w:p w:rsidR="00A82666" w:rsidRDefault="00A82666" w:rsidP="00A82666">
      <w:pPr>
        <w:numPr>
          <w:ilvl w:val="0"/>
          <w:numId w:val="61"/>
        </w:numPr>
        <w:spacing w:line="360" w:lineRule="auto"/>
        <w:jc w:val="both"/>
        <w:rPr>
          <w:rFonts w:ascii="Arial" w:hAnsi="Arial"/>
          <w:b/>
          <w:color w:val="000000"/>
        </w:rPr>
      </w:pPr>
      <w:r>
        <w:rPr>
          <w:rFonts w:ascii="Arial" w:hAnsi="Arial"/>
          <w:b/>
          <w:color w:val="000000"/>
        </w:rPr>
        <w:t>Güvenli Yer Çizimi</w:t>
      </w:r>
      <w:r w:rsidR="00894635" w:rsidRPr="00894635">
        <w:rPr>
          <w:rFonts w:ascii="Arial" w:hAnsi="Arial"/>
          <w:b/>
          <w:color w:val="000000"/>
          <w:highlight w:val="yellow"/>
          <w:rPrChange w:id="128" w:author="cevahir çakir" w:date="2015-04-07T21:55:00Z">
            <w:rPr>
              <w:rFonts w:ascii="Arial" w:hAnsi="Arial"/>
              <w:b/>
              <w:color w:val="000000"/>
            </w:rPr>
          </w:rPrChange>
        </w:rPr>
        <w:t>(Kartlar ve resimler ile somutlaştırma?)</w:t>
      </w:r>
    </w:p>
    <w:p w:rsidR="00A82666" w:rsidRDefault="00A82666" w:rsidP="00A82666">
      <w:pPr>
        <w:numPr>
          <w:ilvl w:val="0"/>
          <w:numId w:val="61"/>
        </w:numPr>
        <w:spacing w:line="360" w:lineRule="auto"/>
        <w:jc w:val="both"/>
        <w:rPr>
          <w:rFonts w:ascii="Arial" w:hAnsi="Arial"/>
          <w:b/>
          <w:color w:val="000000"/>
        </w:rPr>
      </w:pPr>
      <w:r>
        <w:rPr>
          <w:rFonts w:ascii="Arial" w:hAnsi="Arial"/>
          <w:b/>
          <w:color w:val="000000"/>
        </w:rPr>
        <w:t>Sosyal Atom Çizimi</w:t>
      </w:r>
      <w:r w:rsidR="00D365D9" w:rsidRPr="00427FED">
        <w:rPr>
          <w:rFonts w:ascii="Arial" w:hAnsi="Arial"/>
          <w:b/>
          <w:color w:val="000000"/>
          <w:highlight w:val="yellow"/>
        </w:rPr>
        <w:t>(Sunu ile örneklendirme?)</w:t>
      </w:r>
    </w:p>
    <w:p w:rsidR="00A82666" w:rsidRDefault="00A82666" w:rsidP="00A82666">
      <w:pPr>
        <w:numPr>
          <w:ilvl w:val="0"/>
          <w:numId w:val="61"/>
        </w:numPr>
        <w:spacing w:line="360" w:lineRule="auto"/>
        <w:jc w:val="both"/>
        <w:rPr>
          <w:rFonts w:ascii="Arial" w:hAnsi="Arial"/>
          <w:b/>
          <w:color w:val="000000"/>
        </w:rPr>
      </w:pPr>
      <w:r>
        <w:rPr>
          <w:rFonts w:ascii="Arial" w:hAnsi="Arial"/>
          <w:b/>
          <w:color w:val="000000"/>
        </w:rPr>
        <w:t>Güçlü Yanlarım</w:t>
      </w:r>
    </w:p>
    <w:p w:rsidR="00A82666" w:rsidRDefault="00A82666" w:rsidP="00A82666">
      <w:pPr>
        <w:numPr>
          <w:ilvl w:val="0"/>
          <w:numId w:val="61"/>
        </w:numPr>
        <w:spacing w:line="360" w:lineRule="auto"/>
        <w:jc w:val="both"/>
        <w:rPr>
          <w:rFonts w:ascii="Arial" w:hAnsi="Arial"/>
          <w:b/>
          <w:color w:val="000000"/>
        </w:rPr>
      </w:pPr>
      <w:r>
        <w:rPr>
          <w:rFonts w:ascii="Arial" w:hAnsi="Arial"/>
          <w:b/>
          <w:color w:val="000000"/>
        </w:rPr>
        <w:t>Kendimizi İyi Hissetmek İçin Neler Yaparız?</w:t>
      </w:r>
    </w:p>
    <w:p w:rsidR="00376DB9" w:rsidRDefault="00376DB9" w:rsidP="00A82666">
      <w:pPr>
        <w:numPr>
          <w:ilvl w:val="0"/>
          <w:numId w:val="61"/>
        </w:numPr>
        <w:spacing w:line="360" w:lineRule="auto"/>
        <w:jc w:val="both"/>
        <w:rPr>
          <w:rFonts w:ascii="Arial" w:hAnsi="Arial"/>
          <w:b/>
          <w:color w:val="000000"/>
        </w:rPr>
      </w:pPr>
      <w:r>
        <w:rPr>
          <w:rFonts w:ascii="Arial" w:hAnsi="Arial"/>
          <w:b/>
          <w:color w:val="000000"/>
        </w:rPr>
        <w:t>Köy Resmi</w:t>
      </w:r>
      <w:r w:rsidR="00D365D9" w:rsidRPr="00427FED">
        <w:rPr>
          <w:rFonts w:ascii="Arial" w:hAnsi="Arial"/>
          <w:b/>
          <w:color w:val="000000"/>
          <w:highlight w:val="yellow"/>
        </w:rPr>
        <w:t>(?)</w:t>
      </w:r>
    </w:p>
    <w:p w:rsidR="00B03203" w:rsidRDefault="00950EFB" w:rsidP="00427FED">
      <w:pPr>
        <w:spacing w:line="360" w:lineRule="auto"/>
        <w:ind w:left="360"/>
        <w:jc w:val="both"/>
        <w:rPr>
          <w:rFonts w:ascii="Arial" w:hAnsi="Arial"/>
          <w:b/>
          <w:color w:val="000000"/>
        </w:rPr>
      </w:pPr>
      <w:r>
        <w:rPr>
          <w:rFonts w:ascii="Arial" w:hAnsi="Arial"/>
          <w:b/>
          <w:color w:val="000000"/>
        </w:rPr>
        <w:t>DEĞ</w:t>
      </w:r>
      <w:r w:rsidR="001C4E95">
        <w:rPr>
          <w:rFonts w:ascii="Arial" w:hAnsi="Arial"/>
          <w:b/>
          <w:color w:val="000000"/>
        </w:rPr>
        <w:t>ER</w:t>
      </w:r>
      <w:r>
        <w:rPr>
          <w:rFonts w:ascii="Arial" w:hAnsi="Arial"/>
          <w:b/>
          <w:color w:val="000000"/>
        </w:rPr>
        <w:t xml:space="preserve">LENDİRME: 30 dakika </w:t>
      </w:r>
      <w:r w:rsidR="001C4E95">
        <w:rPr>
          <w:rFonts w:ascii="Arial" w:hAnsi="Arial"/>
          <w:b/>
          <w:color w:val="000000"/>
        </w:rPr>
        <w:t xml:space="preserve">Bu iki toplantı ile ilgili öğretmenlerden </w:t>
      </w:r>
      <w:r w:rsidR="000F63C5">
        <w:rPr>
          <w:rFonts w:ascii="Arial" w:hAnsi="Arial"/>
          <w:b/>
          <w:color w:val="000000"/>
        </w:rPr>
        <w:t xml:space="preserve">yapıcı </w:t>
      </w:r>
      <w:r w:rsidR="001C4E95">
        <w:rPr>
          <w:rFonts w:ascii="Arial" w:hAnsi="Arial"/>
          <w:b/>
          <w:color w:val="000000"/>
        </w:rPr>
        <w:t>geribildirim alınarak psikoeğitim programı ile ilgili kendi duygu ve düşüncelerini paylaşmaları istenir.</w:t>
      </w:r>
      <w:r w:rsidR="00364B8E">
        <w:rPr>
          <w:rFonts w:ascii="Arial" w:hAnsi="Arial"/>
          <w:b/>
          <w:color w:val="000000"/>
        </w:rPr>
        <w:t xml:space="preserve"> (kendilerini en iyi hissettikleri etkinlik, vb.)</w:t>
      </w:r>
      <w:r w:rsidR="007C44B7">
        <w:rPr>
          <w:rFonts w:ascii="Arial" w:hAnsi="Arial"/>
          <w:b/>
          <w:color w:val="000000"/>
        </w:rPr>
        <w:t xml:space="preserve">. Kendileri ve çocukları için destek </w:t>
      </w:r>
      <w:r w:rsidR="007C44B7">
        <w:rPr>
          <w:rFonts w:ascii="Arial" w:hAnsi="Arial"/>
          <w:color w:val="000000"/>
        </w:rPr>
        <w:t>alabilecekleri kişi, kurum ve kuruluşları bildirin.</w:t>
      </w:r>
    </w:p>
    <w:p w:rsidR="00204F93" w:rsidRDefault="00337E5F" w:rsidP="00427FED">
      <w:pPr>
        <w:spacing w:line="360" w:lineRule="auto"/>
        <w:ind w:left="360"/>
        <w:jc w:val="both"/>
        <w:rPr>
          <w:rFonts w:ascii="Arial" w:hAnsi="Arial"/>
          <w:color w:val="000000"/>
        </w:rPr>
      </w:pPr>
      <w:r>
        <w:rPr>
          <w:rFonts w:ascii="Arial" w:hAnsi="Arial"/>
          <w:b/>
          <w:color w:val="000000"/>
        </w:rPr>
        <w:t>KAPANIŞ:</w:t>
      </w:r>
      <w:r w:rsidR="000F63C5">
        <w:rPr>
          <w:rFonts w:ascii="Arial" w:hAnsi="Arial"/>
          <w:color w:val="000000"/>
        </w:rPr>
        <w:t>"Sizlerle paylaşmak istediğim konular bu günlük bu kadardı. Sormak istediğiniz ya da sizler için açık olmayan bir konu var mı? (varsa sorulara cevap verin ve gerekli açıklamaları yapın) Toplantıya katıldığınız için teşekkür ederim.</w:t>
      </w:r>
    </w:p>
    <w:p w:rsidR="00204F93" w:rsidRDefault="00204F93" w:rsidP="00204F93">
      <w:r>
        <w:br w:type="page"/>
      </w:r>
    </w:p>
    <w:p w:rsidR="00B03203" w:rsidRDefault="00B03203" w:rsidP="00427FED">
      <w:pPr>
        <w:pStyle w:val="GvdeMetniGirintisi"/>
        <w:numPr>
          <w:ilvl w:val="0"/>
          <w:numId w:val="0"/>
        </w:numPr>
        <w:tabs>
          <w:tab w:val="clear" w:pos="709"/>
        </w:tabs>
        <w:jc w:val="left"/>
        <w:rPr>
          <w:rFonts w:ascii="Arial" w:hAnsi="Arial"/>
          <w:color w:val="000000"/>
          <w:sz w:val="24"/>
        </w:rPr>
      </w:pPr>
    </w:p>
    <w:p w:rsidR="002E37A4" w:rsidRDefault="000F63C5">
      <w:pPr>
        <w:pStyle w:val="Balk1"/>
        <w:jc w:val="center"/>
        <w:rPr>
          <w:sz w:val="28"/>
        </w:rPr>
        <w:pPrChange w:id="129" w:author="cevahir çakir" w:date="2015-04-08T10:01:00Z">
          <w:pPr>
            <w:spacing w:line="360" w:lineRule="auto"/>
            <w:jc w:val="center"/>
          </w:pPr>
        </w:pPrChange>
      </w:pPr>
      <w:bookmarkStart w:id="130" w:name="_Toc419726606"/>
      <w:r w:rsidRPr="00204F93">
        <w:rPr>
          <w:sz w:val="28"/>
        </w:rPr>
        <w:t>ANNE BABA TOPLANTILARI</w:t>
      </w:r>
      <w:bookmarkEnd w:id="130"/>
    </w:p>
    <w:p w:rsidR="00B03203" w:rsidRDefault="000F63C5" w:rsidP="00427FED">
      <w:pPr>
        <w:pStyle w:val="Balk6"/>
      </w:pPr>
      <w:bookmarkStart w:id="131" w:name="_Toc419726607"/>
      <w:r>
        <w:t>1. OTURUM</w:t>
      </w:r>
      <w:bookmarkEnd w:id="131"/>
    </w:p>
    <w:p w:rsidR="00B03203" w:rsidRDefault="00B03203" w:rsidP="00427FED"/>
    <w:p w:rsidR="000F63C5" w:rsidRDefault="000F63C5" w:rsidP="000F63C5">
      <w:pPr>
        <w:spacing w:line="360" w:lineRule="auto"/>
        <w:jc w:val="both"/>
        <w:rPr>
          <w:rFonts w:ascii="Arial" w:hAnsi="Arial"/>
          <w:b/>
          <w:color w:val="000000"/>
        </w:rPr>
      </w:pPr>
      <w:r>
        <w:rPr>
          <w:rFonts w:ascii="Arial" w:hAnsi="Arial"/>
          <w:b/>
          <w:color w:val="000000"/>
        </w:rPr>
        <w:t>AMAÇLAR:</w:t>
      </w:r>
    </w:p>
    <w:p w:rsidR="000F63C5" w:rsidRDefault="000F63C5" w:rsidP="000F63C5">
      <w:pPr>
        <w:numPr>
          <w:ilvl w:val="0"/>
          <w:numId w:val="63"/>
        </w:numPr>
        <w:tabs>
          <w:tab w:val="left" w:pos="5400"/>
        </w:tabs>
        <w:spacing w:line="360" w:lineRule="auto"/>
        <w:jc w:val="both"/>
        <w:rPr>
          <w:rFonts w:ascii="Arial" w:hAnsi="Arial"/>
          <w:color w:val="000000"/>
        </w:rPr>
      </w:pPr>
      <w:r>
        <w:rPr>
          <w:rFonts w:ascii="Arial" w:hAnsi="Arial"/>
          <w:color w:val="000000"/>
        </w:rPr>
        <w:t>Travmatik/ zorlayıcı yaşantılar, etkileri ve neler yapılabileceği hakkında bilgilendirmek</w:t>
      </w:r>
    </w:p>
    <w:p w:rsidR="000F63C5" w:rsidRDefault="000F63C5" w:rsidP="000F63C5">
      <w:pPr>
        <w:numPr>
          <w:ilvl w:val="0"/>
          <w:numId w:val="63"/>
        </w:numPr>
        <w:tabs>
          <w:tab w:val="left" w:pos="5400"/>
        </w:tabs>
        <w:spacing w:line="360" w:lineRule="auto"/>
        <w:jc w:val="both"/>
        <w:rPr>
          <w:rFonts w:ascii="Arial" w:hAnsi="Arial"/>
          <w:color w:val="000000"/>
        </w:rPr>
      </w:pPr>
      <w:r>
        <w:rPr>
          <w:rFonts w:ascii="Arial" w:hAnsi="Arial"/>
          <w:color w:val="000000"/>
        </w:rPr>
        <w:t>Böyle bir yaşantı geçiren çocuğun toparlanması konusunda ailenin önemini vurgulamak</w:t>
      </w:r>
    </w:p>
    <w:p w:rsidR="000F63C5" w:rsidRDefault="000F63C5" w:rsidP="000F63C5">
      <w:pPr>
        <w:numPr>
          <w:ilvl w:val="0"/>
          <w:numId w:val="63"/>
        </w:numPr>
        <w:tabs>
          <w:tab w:val="left" w:pos="5400"/>
        </w:tabs>
        <w:spacing w:line="360" w:lineRule="auto"/>
        <w:jc w:val="both"/>
        <w:rPr>
          <w:rFonts w:ascii="Arial" w:hAnsi="Arial"/>
          <w:color w:val="000000"/>
        </w:rPr>
      </w:pPr>
      <w:r>
        <w:rPr>
          <w:rFonts w:ascii="Arial" w:hAnsi="Arial"/>
          <w:color w:val="000000"/>
        </w:rPr>
        <w:t>Ailelerin, sahip oldukları olumlu başa çıkma yöntemlerini farketmelerini sağlamak ve bu yöntemleri zenginleştirmek</w:t>
      </w:r>
    </w:p>
    <w:p w:rsidR="000F63C5" w:rsidRDefault="000F63C5" w:rsidP="000F63C5">
      <w:pPr>
        <w:tabs>
          <w:tab w:val="left" w:pos="5400"/>
        </w:tabs>
        <w:spacing w:line="360" w:lineRule="auto"/>
        <w:jc w:val="both"/>
        <w:rPr>
          <w:rFonts w:ascii="Arial" w:hAnsi="Arial"/>
          <w:color w:val="000000"/>
        </w:rPr>
      </w:pPr>
      <w:r>
        <w:rPr>
          <w:rFonts w:ascii="Arial" w:hAnsi="Arial"/>
          <w:b/>
          <w:color w:val="000000"/>
        </w:rPr>
        <w:t xml:space="preserve">SÜRE: </w:t>
      </w:r>
      <w:r>
        <w:rPr>
          <w:rFonts w:ascii="Arial" w:hAnsi="Arial"/>
          <w:color w:val="000000"/>
        </w:rPr>
        <w:t xml:space="preserve"> 2 saat</w:t>
      </w:r>
    </w:p>
    <w:p w:rsidR="000F63C5" w:rsidRDefault="000F63C5" w:rsidP="000F63C5">
      <w:pPr>
        <w:tabs>
          <w:tab w:val="left" w:pos="5400"/>
        </w:tabs>
        <w:spacing w:line="360" w:lineRule="auto"/>
        <w:jc w:val="both"/>
        <w:rPr>
          <w:rFonts w:ascii="Arial" w:hAnsi="Arial"/>
          <w:b/>
          <w:color w:val="000000"/>
        </w:rPr>
      </w:pPr>
      <w:r>
        <w:rPr>
          <w:rFonts w:ascii="Arial" w:hAnsi="Arial"/>
          <w:b/>
          <w:color w:val="000000"/>
        </w:rPr>
        <w:t>İŞLENECEK KONULAR:</w:t>
      </w:r>
    </w:p>
    <w:p w:rsidR="000F63C5" w:rsidRDefault="000F63C5" w:rsidP="000F63C5">
      <w:pPr>
        <w:pStyle w:val="GvdeMetniGirintisi"/>
        <w:numPr>
          <w:ilvl w:val="0"/>
          <w:numId w:val="55"/>
        </w:numPr>
        <w:tabs>
          <w:tab w:val="clear" w:pos="709"/>
        </w:tabs>
        <w:ind w:left="720"/>
        <w:rPr>
          <w:rFonts w:ascii="Arial" w:hAnsi="Arial"/>
          <w:b/>
          <w:color w:val="000000"/>
          <w:sz w:val="24"/>
        </w:rPr>
      </w:pPr>
      <w:r>
        <w:rPr>
          <w:rFonts w:ascii="Arial" w:hAnsi="Arial"/>
          <w:color w:val="000000"/>
          <w:sz w:val="24"/>
        </w:rPr>
        <w:t>Giriş: Psikoeğitim programının tanıtılması</w:t>
      </w:r>
    </w:p>
    <w:p w:rsidR="000F63C5" w:rsidRDefault="000F63C5" w:rsidP="000F63C5">
      <w:pPr>
        <w:pStyle w:val="GvdeMetniGirintisi"/>
        <w:numPr>
          <w:ilvl w:val="0"/>
          <w:numId w:val="56"/>
        </w:numPr>
        <w:tabs>
          <w:tab w:val="clear" w:pos="709"/>
        </w:tabs>
        <w:ind w:left="720"/>
        <w:rPr>
          <w:rFonts w:ascii="Arial" w:hAnsi="Arial"/>
          <w:b/>
          <w:color w:val="000000"/>
          <w:sz w:val="24"/>
        </w:rPr>
      </w:pPr>
      <w:r>
        <w:rPr>
          <w:rFonts w:ascii="Arial" w:hAnsi="Arial"/>
          <w:color w:val="000000"/>
          <w:sz w:val="24"/>
        </w:rPr>
        <w:t>Travma ve travma sonrası stres tepkileri</w:t>
      </w:r>
    </w:p>
    <w:p w:rsidR="000F63C5" w:rsidRDefault="000F63C5" w:rsidP="000F63C5">
      <w:pPr>
        <w:pStyle w:val="GvdeMetniGirintisi"/>
        <w:numPr>
          <w:ilvl w:val="0"/>
          <w:numId w:val="65"/>
        </w:numPr>
        <w:tabs>
          <w:tab w:val="clear" w:pos="360"/>
          <w:tab w:val="clear" w:pos="709"/>
          <w:tab w:val="num" w:pos="720"/>
        </w:tabs>
        <w:ind w:left="720"/>
        <w:rPr>
          <w:rFonts w:ascii="Arial" w:hAnsi="Arial"/>
          <w:b/>
          <w:color w:val="000000"/>
          <w:sz w:val="24"/>
        </w:rPr>
      </w:pPr>
      <w:r>
        <w:rPr>
          <w:rFonts w:ascii="Arial" w:hAnsi="Arial"/>
          <w:color w:val="000000"/>
          <w:sz w:val="24"/>
        </w:rPr>
        <w:t>Travmatik bir olayın çocuklar ve aileler üzerindeki etkileri</w:t>
      </w:r>
    </w:p>
    <w:p w:rsidR="000F63C5" w:rsidRDefault="000F63C5" w:rsidP="000F63C5">
      <w:pPr>
        <w:pStyle w:val="GvdeMetniGirintisi"/>
        <w:numPr>
          <w:ilvl w:val="0"/>
          <w:numId w:val="57"/>
        </w:numPr>
        <w:tabs>
          <w:tab w:val="clear" w:pos="709"/>
        </w:tabs>
        <w:ind w:left="720"/>
        <w:rPr>
          <w:rFonts w:ascii="Arial" w:hAnsi="Arial"/>
          <w:color w:val="000000"/>
          <w:sz w:val="24"/>
        </w:rPr>
      </w:pPr>
      <w:r>
        <w:rPr>
          <w:rFonts w:ascii="Arial" w:hAnsi="Arial"/>
          <w:color w:val="000000"/>
          <w:sz w:val="24"/>
        </w:rPr>
        <w:t xml:space="preserve">Çocukların gelişimi ve TSS tepkileri </w:t>
      </w:r>
    </w:p>
    <w:p w:rsidR="000F63C5" w:rsidRDefault="000F63C5" w:rsidP="000F63C5">
      <w:pPr>
        <w:pStyle w:val="GvdeMetniGirintisi"/>
        <w:numPr>
          <w:ilvl w:val="0"/>
          <w:numId w:val="59"/>
        </w:numPr>
        <w:tabs>
          <w:tab w:val="clear" w:pos="709"/>
        </w:tabs>
        <w:ind w:left="720"/>
        <w:rPr>
          <w:rFonts w:ascii="Arial" w:hAnsi="Arial"/>
          <w:color w:val="000000"/>
          <w:sz w:val="24"/>
        </w:rPr>
      </w:pPr>
      <w:r>
        <w:rPr>
          <w:rFonts w:ascii="Arial" w:hAnsi="Arial"/>
          <w:color w:val="000000"/>
          <w:sz w:val="24"/>
        </w:rPr>
        <w:t>Çocuklar için iletişimin önemi</w:t>
      </w:r>
    </w:p>
    <w:p w:rsidR="000F63C5" w:rsidRDefault="000F63C5" w:rsidP="000F63C5">
      <w:pPr>
        <w:pStyle w:val="GvdeMetniGirintisi"/>
        <w:numPr>
          <w:ilvl w:val="0"/>
          <w:numId w:val="60"/>
        </w:numPr>
        <w:tabs>
          <w:tab w:val="clear" w:pos="360"/>
          <w:tab w:val="clear" w:pos="709"/>
          <w:tab w:val="num" w:pos="720"/>
        </w:tabs>
        <w:ind w:left="720"/>
        <w:rPr>
          <w:rFonts w:ascii="Arial" w:hAnsi="Arial"/>
          <w:color w:val="000000"/>
          <w:sz w:val="24"/>
        </w:rPr>
      </w:pPr>
      <w:r>
        <w:rPr>
          <w:rFonts w:ascii="Arial" w:hAnsi="Arial"/>
          <w:color w:val="000000"/>
          <w:sz w:val="24"/>
        </w:rPr>
        <w:t>İletişim Kuralları ve İletişim Engelleri</w:t>
      </w:r>
    </w:p>
    <w:p w:rsidR="000F63C5" w:rsidRDefault="000F63C5" w:rsidP="000F63C5">
      <w:pPr>
        <w:numPr>
          <w:ilvl w:val="0"/>
          <w:numId w:val="64"/>
        </w:numPr>
        <w:tabs>
          <w:tab w:val="clear" w:pos="360"/>
          <w:tab w:val="num" w:pos="720"/>
          <w:tab w:val="left" w:pos="5400"/>
        </w:tabs>
        <w:spacing w:line="360" w:lineRule="auto"/>
        <w:ind w:left="720"/>
        <w:jc w:val="both"/>
        <w:rPr>
          <w:rFonts w:ascii="Arial" w:hAnsi="Arial"/>
          <w:color w:val="000000"/>
        </w:rPr>
      </w:pPr>
      <w:r>
        <w:rPr>
          <w:rFonts w:ascii="Arial" w:hAnsi="Arial"/>
          <w:color w:val="000000"/>
        </w:rPr>
        <w:t xml:space="preserve">Travmatik olaylarla başetme: Aileler için öneriler </w:t>
      </w:r>
    </w:p>
    <w:p w:rsidR="000F63C5" w:rsidRPr="00427FED" w:rsidRDefault="00D365D9" w:rsidP="000F63C5">
      <w:pPr>
        <w:numPr>
          <w:ilvl w:val="0"/>
          <w:numId w:val="64"/>
        </w:numPr>
        <w:tabs>
          <w:tab w:val="clear" w:pos="360"/>
          <w:tab w:val="num" w:pos="720"/>
          <w:tab w:val="left" w:pos="5400"/>
        </w:tabs>
        <w:spacing w:line="360" w:lineRule="auto"/>
        <w:ind w:left="720"/>
        <w:jc w:val="both"/>
        <w:rPr>
          <w:rFonts w:ascii="Arial" w:hAnsi="Arial"/>
          <w:color w:val="000000"/>
        </w:rPr>
      </w:pPr>
      <w:r w:rsidRPr="00427FED">
        <w:rPr>
          <w:rFonts w:ascii="Arial" w:hAnsi="Arial"/>
          <w:color w:val="000000"/>
        </w:rPr>
        <w:t xml:space="preserve">Aileler kendileri </w:t>
      </w:r>
      <w:r w:rsidR="00647B80" w:rsidRPr="00427FED">
        <w:rPr>
          <w:rFonts w:ascii="Arial" w:hAnsi="Arial"/>
          <w:color w:val="000000"/>
        </w:rPr>
        <w:t xml:space="preserve">ve çocukları </w:t>
      </w:r>
      <w:r w:rsidRPr="00427FED">
        <w:rPr>
          <w:rFonts w:ascii="Arial" w:hAnsi="Arial"/>
          <w:color w:val="000000"/>
        </w:rPr>
        <w:t>için neler yapabilirler?</w:t>
      </w:r>
    </w:p>
    <w:p w:rsidR="000F63C5" w:rsidRDefault="000F63C5" w:rsidP="000F63C5">
      <w:pPr>
        <w:numPr>
          <w:ilvl w:val="0"/>
          <w:numId w:val="64"/>
        </w:numPr>
        <w:tabs>
          <w:tab w:val="clear" w:pos="360"/>
          <w:tab w:val="num" w:pos="720"/>
          <w:tab w:val="left" w:pos="5400"/>
        </w:tabs>
        <w:spacing w:line="360" w:lineRule="auto"/>
        <w:ind w:left="720"/>
        <w:jc w:val="both"/>
        <w:rPr>
          <w:rFonts w:ascii="Arial" w:hAnsi="Arial"/>
          <w:color w:val="000000"/>
        </w:rPr>
      </w:pPr>
      <w:r>
        <w:rPr>
          <w:rFonts w:ascii="Arial" w:hAnsi="Arial"/>
          <w:color w:val="000000"/>
        </w:rPr>
        <w:t>Gelişimsel açıdan travmatik olaylar, bireysel ayrılıklar ve kültürel faktörler</w:t>
      </w:r>
    </w:p>
    <w:p w:rsidR="000F63C5" w:rsidRDefault="000F63C5" w:rsidP="000F63C5">
      <w:pPr>
        <w:numPr>
          <w:ilvl w:val="0"/>
          <w:numId w:val="64"/>
        </w:numPr>
        <w:tabs>
          <w:tab w:val="clear" w:pos="360"/>
          <w:tab w:val="num" w:pos="720"/>
          <w:tab w:val="left" w:pos="5400"/>
        </w:tabs>
        <w:spacing w:line="360" w:lineRule="auto"/>
        <w:ind w:left="720"/>
        <w:jc w:val="both"/>
        <w:rPr>
          <w:rFonts w:ascii="Arial" w:hAnsi="Arial"/>
          <w:color w:val="000000"/>
        </w:rPr>
      </w:pPr>
      <w:r>
        <w:rPr>
          <w:rFonts w:ascii="Arial" w:hAnsi="Arial"/>
          <w:color w:val="000000"/>
        </w:rPr>
        <w:t>Travmatik olaylara dayanıklı bireylerin özellikleri</w:t>
      </w:r>
    </w:p>
    <w:p w:rsidR="000F63C5" w:rsidRDefault="000F63C5" w:rsidP="000F63C5">
      <w:pPr>
        <w:numPr>
          <w:ilvl w:val="0"/>
          <w:numId w:val="64"/>
        </w:numPr>
        <w:tabs>
          <w:tab w:val="clear" w:pos="360"/>
          <w:tab w:val="num" w:pos="720"/>
          <w:tab w:val="left" w:pos="5400"/>
        </w:tabs>
        <w:spacing w:line="360" w:lineRule="auto"/>
        <w:ind w:left="720"/>
        <w:jc w:val="both"/>
        <w:rPr>
          <w:rFonts w:ascii="Arial" w:hAnsi="Arial"/>
          <w:color w:val="000000"/>
        </w:rPr>
      </w:pPr>
      <w:r>
        <w:rPr>
          <w:rFonts w:ascii="Arial" w:hAnsi="Arial"/>
          <w:color w:val="000000"/>
        </w:rPr>
        <w:t>Travmatik olaylara karşı dayanıklı çocuklar yetiştirmek için neler yapılabilir?</w:t>
      </w:r>
    </w:p>
    <w:p w:rsidR="002E37A4" w:rsidRDefault="002E37A4">
      <w:pPr>
        <w:pStyle w:val="GvdeMetni"/>
        <w:ind w:left="360"/>
        <w:jc w:val="both"/>
        <w:rPr>
          <w:color w:val="000000"/>
        </w:rPr>
        <w:pPrChange w:id="132" w:author="cevahir çakir" w:date="2015-04-08T10:25:00Z">
          <w:pPr>
            <w:numPr>
              <w:numId w:val="64"/>
            </w:numPr>
            <w:tabs>
              <w:tab w:val="num" w:pos="360"/>
              <w:tab w:val="num" w:pos="720"/>
              <w:tab w:val="left" w:pos="5400"/>
            </w:tabs>
            <w:spacing w:line="360" w:lineRule="auto"/>
            <w:ind w:left="360" w:hanging="360"/>
            <w:jc w:val="both"/>
          </w:pPr>
        </w:pPrChange>
      </w:pPr>
    </w:p>
    <w:p w:rsidR="002E37A4" w:rsidRDefault="00D365D9">
      <w:pPr>
        <w:pStyle w:val="GvdeMetni"/>
        <w:ind w:left="360"/>
        <w:jc w:val="both"/>
        <w:rPr>
          <w:color w:val="000000"/>
        </w:rPr>
        <w:pPrChange w:id="133" w:author="cevahir çakir" w:date="2015-04-08T10:25:00Z">
          <w:pPr>
            <w:numPr>
              <w:numId w:val="64"/>
            </w:numPr>
            <w:tabs>
              <w:tab w:val="num" w:pos="360"/>
              <w:tab w:val="num" w:pos="720"/>
              <w:tab w:val="left" w:pos="5400"/>
            </w:tabs>
            <w:spacing w:line="360" w:lineRule="auto"/>
            <w:ind w:left="720" w:hanging="360"/>
            <w:jc w:val="both"/>
          </w:pPr>
        </w:pPrChange>
      </w:pPr>
      <w:r w:rsidRPr="00427FED">
        <w:rPr>
          <w:color w:val="000000"/>
        </w:rPr>
        <w:t xml:space="preserve">Değerlendirme: </w:t>
      </w:r>
      <w:r w:rsidRPr="00427FED">
        <w:rPr>
          <w:color w:val="000000"/>
          <w:lang w:val="tr-TR"/>
        </w:rPr>
        <w:t>Programın geneli hakkında (öğretmen, veli toplantıları ve çocuk oturumları) geribildirimin alınması ve ilerideki uygulamalar için öneriler verilmesi.</w:t>
      </w:r>
    </w:p>
    <w:p w:rsidR="002E37A4" w:rsidRDefault="000F63C5">
      <w:pPr>
        <w:pStyle w:val="GvdeMetni"/>
        <w:ind w:left="360"/>
        <w:jc w:val="both"/>
        <w:rPr>
          <w:color w:val="000000"/>
        </w:rPr>
        <w:pPrChange w:id="134" w:author="cevahir çakir" w:date="2015-04-08T10:25:00Z">
          <w:pPr>
            <w:numPr>
              <w:numId w:val="64"/>
            </w:numPr>
            <w:tabs>
              <w:tab w:val="num" w:pos="360"/>
              <w:tab w:val="num" w:pos="720"/>
              <w:tab w:val="left" w:pos="5400"/>
            </w:tabs>
            <w:spacing w:line="360" w:lineRule="auto"/>
            <w:ind w:left="720" w:hanging="360"/>
            <w:jc w:val="both"/>
          </w:pPr>
        </w:pPrChange>
      </w:pPr>
      <w:r>
        <w:rPr>
          <w:color w:val="000000"/>
        </w:rPr>
        <w:t>Kapanış: Ailelerebirsonrakitoplantınınyerivezamanıhakkındabilgiverilmesive program süresinceçocuklarındabirdeğişiklikolupolmadığınıgözlemlemelerininönemininhatırlatılması</w:t>
      </w:r>
    </w:p>
    <w:p w:rsidR="00647B80" w:rsidRDefault="00647B80" w:rsidP="000F63C5">
      <w:pPr>
        <w:pStyle w:val="GvdeMetni3"/>
        <w:tabs>
          <w:tab w:val="left" w:pos="5400"/>
        </w:tabs>
        <w:rPr>
          <w:color w:val="000000"/>
          <w:sz w:val="24"/>
          <w:lang w:val="en-AU"/>
        </w:rPr>
      </w:pPr>
    </w:p>
    <w:p w:rsidR="00B03203" w:rsidRDefault="00647B80" w:rsidP="00427FED">
      <w:pPr>
        <w:pStyle w:val="GvdeMetni3"/>
        <w:tabs>
          <w:tab w:val="left" w:pos="0"/>
        </w:tabs>
        <w:rPr>
          <w:rFonts w:ascii="Arial" w:hAnsi="Arial" w:cs="Arial"/>
          <w:color w:val="000000"/>
          <w:sz w:val="24"/>
          <w:lang w:val="en-AU"/>
        </w:rPr>
      </w:pPr>
      <w:r>
        <w:rPr>
          <w:color w:val="000000"/>
          <w:sz w:val="24"/>
          <w:lang w:val="en-AU"/>
        </w:rPr>
        <w:tab/>
      </w:r>
      <w:r w:rsidR="00894635" w:rsidRPr="00894635">
        <w:rPr>
          <w:rFonts w:ascii="Arial" w:hAnsi="Arial" w:cs="Arial"/>
          <w:color w:val="000000"/>
          <w:sz w:val="24"/>
          <w:lang w:val="en-AU"/>
          <w:rPrChange w:id="135" w:author="cevahir çakir" w:date="2015-04-08T10:25:00Z">
            <w:rPr>
              <w:color w:val="000000"/>
              <w:sz w:val="24"/>
              <w:szCs w:val="20"/>
              <w:lang w:val="en-AU"/>
            </w:rPr>
          </w:rPrChange>
        </w:rPr>
        <w:t xml:space="preserve">Malzemeler: </w:t>
      </w:r>
      <w:r>
        <w:rPr>
          <w:rFonts w:ascii="Arial" w:hAnsi="Arial" w:cs="Arial"/>
          <w:color w:val="000000"/>
          <w:sz w:val="24"/>
          <w:lang w:val="en-AU"/>
        </w:rPr>
        <w:t>Sunu 2</w:t>
      </w:r>
    </w:p>
    <w:p w:rsidR="00204F93" w:rsidRDefault="00204F93">
      <w:pPr>
        <w:spacing w:after="200" w:line="276" w:lineRule="auto"/>
        <w:rPr>
          <w:rFonts w:ascii="Arial" w:hAnsi="Arial" w:cs="Arial"/>
          <w:color w:val="000000"/>
          <w:szCs w:val="16"/>
          <w:lang w:val="en-AU"/>
        </w:rPr>
      </w:pPr>
      <w:r>
        <w:rPr>
          <w:rFonts w:ascii="Arial" w:hAnsi="Arial" w:cs="Arial"/>
          <w:color w:val="000000"/>
          <w:lang w:val="en-AU"/>
        </w:rPr>
        <w:lastRenderedPageBreak/>
        <w:br w:type="page"/>
      </w:r>
    </w:p>
    <w:p w:rsidR="00B03203" w:rsidRDefault="00B03203" w:rsidP="00427FED">
      <w:pPr>
        <w:pStyle w:val="GvdeMetni3"/>
        <w:tabs>
          <w:tab w:val="left" w:pos="0"/>
        </w:tabs>
        <w:rPr>
          <w:rFonts w:ascii="Arial" w:hAnsi="Arial" w:cs="Arial"/>
          <w:color w:val="000000"/>
          <w:sz w:val="24"/>
          <w:lang w:val="en-AU"/>
        </w:rPr>
      </w:pPr>
    </w:p>
    <w:p w:rsidR="002E37A4" w:rsidRDefault="002E73C0">
      <w:pPr>
        <w:pStyle w:val="Balk1"/>
        <w:jc w:val="center"/>
        <w:rPr>
          <w:sz w:val="28"/>
        </w:rPr>
        <w:pPrChange w:id="136" w:author="cevahir çakir" w:date="2015-04-08T10:30:00Z">
          <w:pPr/>
        </w:pPrChange>
      </w:pPr>
      <w:bookmarkStart w:id="137" w:name="_Toc419726608"/>
      <w:r w:rsidRPr="00204F93">
        <w:rPr>
          <w:sz w:val="28"/>
        </w:rPr>
        <w:t>ÖĞRENCİ OTURUMLARI</w:t>
      </w:r>
      <w:bookmarkEnd w:id="137"/>
    </w:p>
    <w:p w:rsidR="00BE2881" w:rsidRDefault="00BE2881">
      <w:pPr>
        <w:rPr>
          <w:lang w:eastAsia="en-US"/>
        </w:rPr>
      </w:pPr>
    </w:p>
    <w:p w:rsidR="00B03203" w:rsidRDefault="002E73C0" w:rsidP="00427FED">
      <w:pPr>
        <w:pStyle w:val="Balk6"/>
      </w:pPr>
      <w:bookmarkStart w:id="138" w:name="_Toc419726609"/>
      <w:r>
        <w:t>1. OTURUM</w:t>
      </w:r>
      <w:bookmarkEnd w:id="138"/>
    </w:p>
    <w:p w:rsidR="002E73C0" w:rsidRDefault="002E73C0" w:rsidP="002E73C0">
      <w:pPr>
        <w:pStyle w:val="GvdeMetni"/>
        <w:rPr>
          <w:b/>
          <w:color w:val="000000"/>
          <w:lang w:val="tr-TR"/>
        </w:rPr>
      </w:pPr>
    </w:p>
    <w:p w:rsidR="002E73C0" w:rsidRDefault="002E73C0" w:rsidP="002E73C0">
      <w:pPr>
        <w:pStyle w:val="GvdeMetni"/>
        <w:jc w:val="both"/>
        <w:rPr>
          <w:color w:val="000000"/>
          <w:lang w:val="tr-TR"/>
        </w:rPr>
      </w:pPr>
      <w:r>
        <w:rPr>
          <w:b/>
          <w:color w:val="000000"/>
          <w:lang w:val="tr-TR"/>
        </w:rPr>
        <w:t xml:space="preserve">AMAÇ: </w:t>
      </w:r>
      <w:r>
        <w:rPr>
          <w:color w:val="000000"/>
          <w:lang w:val="tr-TR"/>
        </w:rPr>
        <w:t>Çocukların travma ve travmaya gösterilen tepkiler konusunda bilgilendirilmesi; duygularını paylaşma konusunda yüreklendirilmeleri ve olumlu başa çıkma yöntemlerinin belirlenmesi ve yenilerinin öğretilmesi</w:t>
      </w:r>
    </w:p>
    <w:p w:rsidR="002E73C0" w:rsidRDefault="002E73C0" w:rsidP="002E73C0">
      <w:pPr>
        <w:pStyle w:val="GvdeMetni"/>
        <w:jc w:val="both"/>
        <w:rPr>
          <w:color w:val="000000"/>
          <w:lang w:val="tr-TR"/>
        </w:rPr>
      </w:pPr>
      <w:r>
        <w:rPr>
          <w:b/>
          <w:color w:val="000000"/>
          <w:lang w:val="tr-TR"/>
        </w:rPr>
        <w:t xml:space="preserve">SÜRE: </w:t>
      </w:r>
      <w:r>
        <w:rPr>
          <w:color w:val="000000"/>
          <w:lang w:val="tr-TR"/>
        </w:rPr>
        <w:t>İki ders saati</w:t>
      </w:r>
    </w:p>
    <w:p w:rsidR="002E73C0" w:rsidRDefault="002E73C0" w:rsidP="002E73C0">
      <w:pPr>
        <w:pStyle w:val="GvdeMetni"/>
        <w:jc w:val="both"/>
        <w:rPr>
          <w:color w:val="000000"/>
          <w:lang w:val="tr-TR"/>
        </w:rPr>
      </w:pPr>
      <w:r>
        <w:rPr>
          <w:b/>
          <w:color w:val="000000"/>
          <w:lang w:val="tr-TR"/>
        </w:rPr>
        <w:t xml:space="preserve">MALZEME: </w:t>
      </w:r>
      <w:r>
        <w:rPr>
          <w:color w:val="000000"/>
          <w:lang w:val="tr-TR"/>
        </w:rPr>
        <w:t>Resim kağıdı ve boyalar</w:t>
      </w:r>
    </w:p>
    <w:p w:rsidR="002E73C0" w:rsidRDefault="002E73C0" w:rsidP="002E73C0">
      <w:pPr>
        <w:pStyle w:val="GvdeMetni"/>
        <w:jc w:val="both"/>
        <w:rPr>
          <w:b/>
          <w:color w:val="000000"/>
          <w:lang w:val="tr-TR"/>
        </w:rPr>
      </w:pPr>
      <w:r>
        <w:rPr>
          <w:b/>
          <w:color w:val="000000"/>
          <w:lang w:val="tr-TR"/>
        </w:rPr>
        <w:t>İŞLENECEK KONULAR:</w:t>
      </w:r>
    </w:p>
    <w:p w:rsidR="00B03203" w:rsidRDefault="002E73C0" w:rsidP="00204F93">
      <w:pPr>
        <w:pStyle w:val="GvdeMetni"/>
        <w:numPr>
          <w:ilvl w:val="0"/>
          <w:numId w:val="67"/>
        </w:numPr>
        <w:jc w:val="both"/>
        <w:rPr>
          <w:color w:val="000000"/>
        </w:rPr>
      </w:pPr>
      <w:r>
        <w:rPr>
          <w:color w:val="000000"/>
          <w:lang w:val="tr-TR"/>
        </w:rPr>
        <w:t>Travmatik bir olaydan sonra çocuklarda görülebilecek tepkiler</w:t>
      </w:r>
    </w:p>
    <w:p w:rsidR="00B03203" w:rsidRPr="00204F93" w:rsidRDefault="002E73C0" w:rsidP="00204F93">
      <w:pPr>
        <w:pStyle w:val="GvdeMetni"/>
        <w:numPr>
          <w:ilvl w:val="0"/>
          <w:numId w:val="67"/>
        </w:numPr>
        <w:jc w:val="both"/>
        <w:rPr>
          <w:color w:val="000000"/>
        </w:rPr>
      </w:pPr>
      <w:r>
        <w:t>Kişiselsorunlarhakkında</w:t>
      </w:r>
      <w:r w:rsidR="00D365D9" w:rsidRPr="00427FED">
        <w:t>konuşurken</w:t>
      </w:r>
      <w:r>
        <w:t>karşılaştığımızengellervekonuşmanınolumluyönleri</w:t>
      </w:r>
    </w:p>
    <w:p w:rsidR="002E73C0" w:rsidRDefault="002E73C0" w:rsidP="002E73C0">
      <w:pPr>
        <w:pStyle w:val="GvdeMetni"/>
        <w:numPr>
          <w:ilvl w:val="0"/>
          <w:numId w:val="67"/>
        </w:numPr>
        <w:jc w:val="both"/>
        <w:rPr>
          <w:color w:val="000000"/>
          <w:lang w:val="tr-TR"/>
        </w:rPr>
      </w:pPr>
      <w:r>
        <w:rPr>
          <w:color w:val="000000"/>
          <w:lang w:val="tr-TR"/>
        </w:rPr>
        <w:t>Güvenli Yer</w:t>
      </w:r>
    </w:p>
    <w:p w:rsidR="002E73C0" w:rsidRDefault="002E73C0" w:rsidP="002E73C0">
      <w:pPr>
        <w:pStyle w:val="GvdeMetni"/>
        <w:numPr>
          <w:ilvl w:val="0"/>
          <w:numId w:val="67"/>
        </w:numPr>
        <w:jc w:val="both"/>
        <w:rPr>
          <w:color w:val="000000"/>
          <w:lang w:val="tr-TR"/>
        </w:rPr>
      </w:pPr>
      <w:r>
        <w:rPr>
          <w:color w:val="000000"/>
          <w:lang w:val="tr-TR"/>
        </w:rPr>
        <w:t>En iyi yaptığım üç şey</w:t>
      </w:r>
    </w:p>
    <w:p w:rsidR="002E73C0" w:rsidRDefault="002E73C0" w:rsidP="002E73C0">
      <w:pPr>
        <w:pStyle w:val="GvdeMetni"/>
        <w:numPr>
          <w:ilvl w:val="0"/>
          <w:numId w:val="67"/>
        </w:numPr>
        <w:jc w:val="both"/>
        <w:rPr>
          <w:color w:val="000000"/>
          <w:lang w:val="tr-TR"/>
        </w:rPr>
      </w:pPr>
      <w:r>
        <w:rPr>
          <w:color w:val="000000"/>
          <w:lang w:val="tr-TR"/>
        </w:rPr>
        <w:t>En güçlü yanlarım</w:t>
      </w:r>
    </w:p>
    <w:p w:rsidR="002E73C0" w:rsidRDefault="002E73C0" w:rsidP="002E73C0">
      <w:pPr>
        <w:pStyle w:val="GvdeMetni"/>
        <w:jc w:val="both"/>
        <w:rPr>
          <w:color w:val="000000"/>
          <w:lang w:val="tr-TR"/>
        </w:rPr>
      </w:pPr>
    </w:p>
    <w:p w:rsidR="00547A74" w:rsidRDefault="002E73C0" w:rsidP="00547A74">
      <w:pPr>
        <w:pStyle w:val="GvdeMetni"/>
        <w:jc w:val="both"/>
        <w:rPr>
          <w:b/>
          <w:color w:val="000000"/>
          <w:lang w:val="tr-TR"/>
        </w:rPr>
      </w:pPr>
      <w:r>
        <w:rPr>
          <w:b/>
          <w:color w:val="000000"/>
          <w:lang w:val="tr-TR"/>
        </w:rPr>
        <w:t>İŞLEYİŞ</w:t>
      </w:r>
      <w:r w:rsidR="00547A74">
        <w:rPr>
          <w:b/>
          <w:color w:val="000000"/>
          <w:lang w:val="tr-TR"/>
        </w:rPr>
        <w:t xml:space="preserve">: </w:t>
      </w:r>
    </w:p>
    <w:p w:rsidR="00547A74" w:rsidRDefault="00547A74" w:rsidP="00547A74">
      <w:pPr>
        <w:pStyle w:val="GvdeMetni"/>
        <w:jc w:val="both"/>
        <w:rPr>
          <w:b/>
          <w:color w:val="000000"/>
          <w:lang w:val="tr-TR"/>
        </w:rPr>
      </w:pPr>
    </w:p>
    <w:p w:rsidR="00547A74" w:rsidRDefault="00547A74" w:rsidP="00547A74">
      <w:pPr>
        <w:pStyle w:val="GvdeMetni"/>
        <w:jc w:val="both"/>
        <w:rPr>
          <w:color w:val="000000"/>
          <w:lang w:val="tr-TR"/>
        </w:rPr>
      </w:pPr>
      <w:r>
        <w:rPr>
          <w:color w:val="000000"/>
        </w:rPr>
        <w:t>"</w:t>
      </w:r>
      <w:r>
        <w:rPr>
          <w:color w:val="000000"/>
          <w:lang w:val="tr-TR"/>
        </w:rPr>
        <w:t xml:space="preserve">Merhaba </w:t>
      </w:r>
      <w:r w:rsidR="003F4D35">
        <w:rPr>
          <w:color w:val="000000"/>
          <w:lang w:val="tr-TR"/>
        </w:rPr>
        <w:t>arkadaşlar</w:t>
      </w:r>
      <w:r>
        <w:rPr>
          <w:color w:val="000000"/>
          <w:lang w:val="tr-TR"/>
        </w:rPr>
        <w:t>. Okulumuzda Psikoeğitim adında bir program yürütülüyor. Bizler de bu hafta içinde bu program çerçevesinde bir takım etkinlikler yapacağız. Kimi zaman resim çizeceğiz, kimi zaman konuşacağız ve kimi zaman da bazı konularda yazılar yazacağız. Ama bunları yaparken bir takım kurallara uymaya özen gösterceğiz. Hadi bu kuralları tahtaya yazalım. Öncelikle "tek ses" kuralımız var. Bu, birisi konuşurken başka birisinin konuşmaması demek</w:t>
      </w:r>
      <w:r w:rsidR="00593F85">
        <w:rPr>
          <w:color w:val="000000"/>
          <w:lang w:val="tr-TR"/>
        </w:rPr>
        <w:t>tir</w:t>
      </w:r>
      <w:r>
        <w:rPr>
          <w:color w:val="000000"/>
          <w:lang w:val="tr-TR"/>
        </w:rPr>
        <w:t xml:space="preserve">. Yani birbirimizin sözünü kesmeyeceğiz ve hep bir ağızdan konuşmayacağız. Anlatılanlarla dalga geçmeyeceğiz, gülmeyeceğiz ve eleştirmeyeceğiz. </w:t>
      </w:r>
      <w:r w:rsidR="003F4D35">
        <w:rPr>
          <w:color w:val="000000"/>
          <w:lang w:val="tr-TR"/>
        </w:rPr>
        <w:t>Oturum sırasında söylenen kendinizin ve başkalarının can güvenliğini tehdit edici şeyler dışında konuşulan her şey bu sınıfta kalacaktır (gizlilik kuralı). Son olarak dersten sonra kendinizi iyi ve güvende hissetmezseniz bunu lütfen bana veya Rehber Öğretmeninize söyleyin.</w:t>
      </w:r>
    </w:p>
    <w:p w:rsidR="002E73C0" w:rsidRDefault="002E73C0" w:rsidP="002E73C0">
      <w:pPr>
        <w:pStyle w:val="GvdeMetni"/>
        <w:jc w:val="both"/>
        <w:rPr>
          <w:b/>
          <w:color w:val="000000"/>
          <w:lang w:val="tr-TR"/>
        </w:rPr>
      </w:pPr>
    </w:p>
    <w:p w:rsidR="002E37A4" w:rsidRDefault="003F4D35">
      <w:pPr>
        <w:tabs>
          <w:tab w:val="left" w:pos="7797"/>
        </w:tabs>
        <w:spacing w:line="360" w:lineRule="auto"/>
        <w:rPr>
          <w:rFonts w:ascii="Arial" w:hAnsi="Arial"/>
          <w:color w:val="000000"/>
          <w:lang w:val="de-DE"/>
        </w:rPr>
        <w:pPrChange w:id="139" w:author="cevahir çakir" w:date="2015-04-08T10:46:00Z">
          <w:pPr/>
        </w:pPrChange>
      </w:pPr>
      <w:r>
        <w:rPr>
          <w:rFonts w:ascii="Arial" w:hAnsi="Arial"/>
          <w:color w:val="000000"/>
          <w:lang w:val="de-DE"/>
        </w:rPr>
        <w:t>Dünyadaveülkemizdezamanzamanbireylerivetoplumuetkileyen</w:t>
      </w:r>
      <w:r w:rsidRPr="00601724">
        <w:rPr>
          <w:rFonts w:ascii="Arial" w:hAnsi="Arial"/>
          <w:color w:val="000000"/>
          <w:lang w:val="de-DE"/>
        </w:rPr>
        <w:t>deprem, sel, yangın, trafikkazası, ölümgibitravmatik</w:t>
      </w:r>
      <w:r>
        <w:rPr>
          <w:rFonts w:ascii="Arial" w:hAnsi="Arial"/>
          <w:color w:val="000000"/>
          <w:lang w:val="de-DE"/>
        </w:rPr>
        <w:t xml:space="preserve">olaylarmeydanagelmektedir. </w:t>
      </w:r>
      <w:r>
        <w:rPr>
          <w:rFonts w:ascii="Arial" w:hAnsi="Arial"/>
          <w:color w:val="000000"/>
          <w:lang w:val="de-DE"/>
        </w:rPr>
        <w:lastRenderedPageBreak/>
        <w:t>(Çocuklarınanımsayabileceğikadaryakınzamandayaşanmışbir</w:t>
      </w:r>
      <w:r w:rsidR="00F07FB6">
        <w:rPr>
          <w:rFonts w:ascii="Arial" w:hAnsi="Arial"/>
          <w:color w:val="000000"/>
          <w:lang w:val="de-DE"/>
        </w:rPr>
        <w:t>doğal</w:t>
      </w:r>
      <w:r>
        <w:rPr>
          <w:rFonts w:ascii="Arial" w:hAnsi="Arial"/>
          <w:color w:val="000000"/>
          <w:lang w:val="de-DE"/>
        </w:rPr>
        <w:t>afetveyakazaörnekverilebilir)</w:t>
      </w:r>
    </w:p>
    <w:p w:rsidR="002E37A4" w:rsidRDefault="00237949">
      <w:pPr>
        <w:tabs>
          <w:tab w:val="left" w:pos="7797"/>
        </w:tabs>
        <w:spacing w:line="360" w:lineRule="auto"/>
        <w:rPr>
          <w:rFonts w:asciiTheme="majorHAnsi" w:hAnsiTheme="majorHAnsi"/>
          <w:b/>
          <w:color w:val="000000"/>
        </w:rPr>
        <w:pPrChange w:id="140" w:author="cevahir çakir" w:date="2015-04-08T10:46:00Z">
          <w:pPr/>
        </w:pPrChange>
      </w:pPr>
      <w:r w:rsidRPr="00204F93">
        <w:rPr>
          <w:rFonts w:asciiTheme="majorHAnsi" w:hAnsiTheme="majorHAnsi"/>
          <w:b/>
          <w:color w:val="000000"/>
        </w:rPr>
        <w:t>(</w:t>
      </w:r>
      <w:r w:rsidR="00F07FB6" w:rsidRPr="00204F93">
        <w:rPr>
          <w:rFonts w:asciiTheme="majorHAnsi" w:hAnsiTheme="majorHAnsi"/>
          <w:b/>
          <w:color w:val="000000"/>
        </w:rPr>
        <w:t>Örnek verilen) travmatik olaydan sonra o arkadaşlarınız neler yaşayabilir sizce? Neler hissettiler? Neler düşündüler? Nasıl davrandılar? Hadi gelin bunları tahtaya yazalım (Çocukların her söylediğini yorum yapmadan tahtaya yazın).</w:t>
      </w:r>
    </w:p>
    <w:p w:rsidR="002E37A4" w:rsidRDefault="002E37A4">
      <w:pPr>
        <w:tabs>
          <w:tab w:val="left" w:pos="7797"/>
        </w:tabs>
        <w:spacing w:line="360" w:lineRule="auto"/>
        <w:rPr>
          <w:rFonts w:ascii="Comic Sans MS" w:hAnsi="Comic Sans MS"/>
          <w:b/>
          <w:color w:val="000000"/>
        </w:rPr>
        <w:pPrChange w:id="141" w:author="cevahir çakir" w:date="2015-04-08T10:46:00Z">
          <w:pPr/>
        </w:pPrChange>
      </w:pPr>
    </w:p>
    <w:p w:rsidR="00237949" w:rsidRDefault="00237949" w:rsidP="00237949">
      <w:pPr>
        <w:pStyle w:val="GvdeMetni"/>
        <w:jc w:val="both"/>
        <w:rPr>
          <w:color w:val="000000"/>
          <w:lang w:val="tr-TR"/>
        </w:rPr>
      </w:pPr>
      <w:r>
        <w:rPr>
          <w:color w:val="000000"/>
          <w:lang w:val="tr-TR"/>
        </w:rPr>
        <w:t xml:space="preserve">Evet arkadaşlar sizlerin de söylediği gibi böyle bir olaydan sonra çocuklar bu tepkileri gösterebilir, bu duyguları yaşayabilirler. Üzücü, korkutucu, kötü bir olayla karşılaşan çocuklar okula gitmek istemeyebilir ve derslerinde başarısız olabilirler. </w:t>
      </w:r>
      <w:r w:rsidR="00593F85">
        <w:rPr>
          <w:color w:val="000000"/>
          <w:lang w:val="tr-TR"/>
        </w:rPr>
        <w:t>Kâbuslar</w:t>
      </w:r>
      <w:r>
        <w:rPr>
          <w:color w:val="000000"/>
          <w:lang w:val="tr-TR"/>
        </w:rPr>
        <w:t xml:space="preserve"> görebilirler; uykuları bozulabilir. Büyüklerinden ayrılmak istemeyebilirler. Doğal olaylardan, örneğin yağmur ve </w:t>
      </w:r>
      <w:r w:rsidR="00593F85">
        <w:rPr>
          <w:color w:val="000000"/>
          <w:lang w:val="tr-TR"/>
        </w:rPr>
        <w:t>rüzgârdan</w:t>
      </w:r>
      <w:r>
        <w:rPr>
          <w:color w:val="000000"/>
          <w:lang w:val="tr-TR"/>
        </w:rPr>
        <w:t xml:space="preserve"> korkmaya başlayabilirler. Dikkatlerini toplamakta zorlanabilir; konuşma sorunları yaşayabilirler. Bu söylediklerimiz ve benim de tahtaya yazdığım tepkilerin hepsi normaldir ve ister çocuk olsun ister yetişkin, herkes böyle bir olaya bu tip tepkiler verebilir. Bu tip olaylara biz yetişkinler travmatik olaylar diyoruz. </w:t>
      </w:r>
    </w:p>
    <w:p w:rsidR="00237949" w:rsidRPr="00204F93" w:rsidRDefault="00237949" w:rsidP="00237949">
      <w:pPr>
        <w:pStyle w:val="GvdeMetni"/>
        <w:numPr>
          <w:ilvl w:val="0"/>
          <w:numId w:val="69"/>
        </w:numPr>
        <w:jc w:val="both"/>
        <w:rPr>
          <w:rFonts w:asciiTheme="majorHAnsi" w:hAnsiTheme="majorHAnsi"/>
          <w:color w:val="000000"/>
          <w:lang w:val="tr-TR"/>
        </w:rPr>
      </w:pPr>
      <w:r w:rsidRPr="00204F93">
        <w:rPr>
          <w:rFonts w:asciiTheme="majorHAnsi" w:hAnsiTheme="majorHAnsi"/>
          <w:b/>
          <w:color w:val="000000"/>
          <w:lang w:val="tr-TR"/>
        </w:rPr>
        <w:t>Peki sizce başka hangi olaylar travmatik/ bizi korkutan, üzen olaylar olabilirler? (Onların yanıt vermelerine izin verin)</w:t>
      </w:r>
    </w:p>
    <w:p w:rsidR="00237949" w:rsidRDefault="00237949" w:rsidP="00237949">
      <w:pPr>
        <w:pStyle w:val="GvdeMetni"/>
        <w:jc w:val="both"/>
        <w:rPr>
          <w:color w:val="000000"/>
          <w:lang w:val="tr-TR"/>
        </w:rPr>
      </w:pPr>
      <w:r>
        <w:rPr>
          <w:color w:val="000000"/>
          <w:lang w:val="tr-TR"/>
        </w:rPr>
        <w:t>Evet arkadaşlar söylediğiniz gibi sel, yangın, trafik kazası, sevilen birinin ya da hayvanın ölümü gibi olayların hepsi buraya yazdığımız tepkilere yol açabilirler. Hepsi travmatik olaydır.</w:t>
      </w:r>
    </w:p>
    <w:p w:rsidR="002E37A4" w:rsidRDefault="002E37A4">
      <w:pPr>
        <w:tabs>
          <w:tab w:val="left" w:pos="7797"/>
        </w:tabs>
        <w:spacing w:line="360" w:lineRule="auto"/>
        <w:rPr>
          <w:lang w:eastAsia="en-US"/>
        </w:rPr>
        <w:pPrChange w:id="142" w:author="cevahir çakir" w:date="2015-04-08T10:46:00Z">
          <w:pPr/>
        </w:pPrChange>
      </w:pPr>
    </w:p>
    <w:p w:rsidR="002E37A4" w:rsidRDefault="00D365D9">
      <w:pPr>
        <w:pStyle w:val="GvdeMetni"/>
        <w:jc w:val="both"/>
        <w:rPr>
          <w:color w:val="000000"/>
        </w:rPr>
        <w:pPrChange w:id="143" w:author="cevahir çakir" w:date="2015-04-08T15:13:00Z">
          <w:pPr>
            <w:tabs>
              <w:tab w:val="left" w:pos="7797"/>
            </w:tabs>
            <w:spacing w:line="360" w:lineRule="auto"/>
          </w:pPr>
        </w:pPrChange>
      </w:pPr>
      <w:r w:rsidRPr="00593F85">
        <w:rPr>
          <w:color w:val="000000"/>
          <w:lang w:val="tr-TR"/>
        </w:rPr>
        <w:t>Etkinlik 1: Kişisel sorunlar hakkında konuşurken karşılaştığımız engeller ve konuşmanın  olumlu yönleri</w:t>
      </w:r>
    </w:p>
    <w:p w:rsidR="002E37A4" w:rsidRDefault="002E37A4">
      <w:pPr>
        <w:rPr>
          <w:lang w:val="en-US" w:eastAsia="en-US"/>
        </w:rPr>
        <w:pPrChange w:id="144" w:author="cevahir çakir" w:date="2015-04-08T15:13:00Z">
          <w:pPr>
            <w:tabs>
              <w:tab w:val="left" w:pos="7797"/>
            </w:tabs>
            <w:spacing w:line="360" w:lineRule="auto"/>
          </w:pPr>
        </w:pPrChange>
      </w:pPr>
    </w:p>
    <w:p w:rsidR="004E2750" w:rsidRPr="00204F93" w:rsidRDefault="004E2750" w:rsidP="004E2750">
      <w:pPr>
        <w:tabs>
          <w:tab w:val="left" w:pos="7797"/>
        </w:tabs>
        <w:spacing w:line="360" w:lineRule="auto"/>
        <w:rPr>
          <w:rFonts w:ascii="Arial" w:hAnsi="Arial" w:cs="Arial"/>
          <w:b/>
          <w:lang w:val="en-US" w:eastAsia="en-US"/>
        </w:rPr>
      </w:pPr>
      <w:r w:rsidRPr="00204F93">
        <w:rPr>
          <w:rFonts w:ascii="Arial" w:hAnsi="Arial" w:cs="Arial"/>
          <w:b/>
          <w:lang w:val="en-US" w:eastAsia="en-US"/>
        </w:rPr>
        <w:t xml:space="preserve">Amaç:  </w:t>
      </w:r>
    </w:p>
    <w:p w:rsidR="004E2750" w:rsidRPr="00204F93" w:rsidRDefault="004E2750" w:rsidP="004E2750">
      <w:pPr>
        <w:numPr>
          <w:ilvl w:val="0"/>
          <w:numId w:val="70"/>
        </w:numPr>
        <w:tabs>
          <w:tab w:val="left" w:pos="7797"/>
        </w:tabs>
        <w:spacing w:line="360" w:lineRule="auto"/>
        <w:rPr>
          <w:rFonts w:ascii="Arial" w:hAnsi="Arial" w:cs="Arial"/>
          <w:lang w:val="en-US" w:eastAsia="en-US"/>
        </w:rPr>
      </w:pPr>
      <w:r w:rsidRPr="00204F93">
        <w:rPr>
          <w:rFonts w:ascii="Arial" w:hAnsi="Arial" w:cs="Arial"/>
          <w:lang w:val="en-US" w:eastAsia="en-US"/>
        </w:rPr>
        <w:t>Çocuklarıduygularınıvesorunlarınıpaylaşmayayüreklendirmek,</w:t>
      </w:r>
    </w:p>
    <w:p w:rsidR="004E2750" w:rsidRPr="00204F93" w:rsidRDefault="004E2750" w:rsidP="004E2750">
      <w:pPr>
        <w:numPr>
          <w:ilvl w:val="0"/>
          <w:numId w:val="71"/>
        </w:numPr>
        <w:tabs>
          <w:tab w:val="left" w:pos="7797"/>
        </w:tabs>
        <w:spacing w:line="360" w:lineRule="auto"/>
        <w:rPr>
          <w:rFonts w:ascii="Arial" w:hAnsi="Arial" w:cs="Arial"/>
          <w:lang w:val="en-US" w:eastAsia="en-US"/>
        </w:rPr>
      </w:pPr>
      <w:r w:rsidRPr="00204F93">
        <w:rPr>
          <w:rFonts w:ascii="Arial" w:hAnsi="Arial" w:cs="Arial"/>
          <w:lang w:val="en-US" w:eastAsia="en-US"/>
        </w:rPr>
        <w:t>Travmatik/zorlayıcıbiryaşamolayıylakarşılaştıklarındakonuşmalarını</w:t>
      </w:r>
    </w:p>
    <w:p w:rsidR="004E2750" w:rsidRPr="00204F93" w:rsidRDefault="004E2750" w:rsidP="004E2750">
      <w:pPr>
        <w:tabs>
          <w:tab w:val="left" w:pos="7797"/>
        </w:tabs>
        <w:spacing w:line="360" w:lineRule="auto"/>
        <w:rPr>
          <w:rFonts w:ascii="Arial" w:hAnsi="Arial" w:cs="Arial"/>
          <w:lang w:val="en-US" w:eastAsia="en-US"/>
        </w:rPr>
      </w:pPr>
      <w:r w:rsidRPr="00204F93">
        <w:rPr>
          <w:rFonts w:ascii="Arial" w:hAnsi="Arial" w:cs="Arial"/>
          <w:lang w:val="en-US" w:eastAsia="en-US"/>
        </w:rPr>
        <w:t>sağlayarakdahakolaytoparlanmalarınayardımcıolmak</w:t>
      </w:r>
    </w:p>
    <w:p w:rsidR="004E2750" w:rsidRPr="00204F93" w:rsidRDefault="004E2750" w:rsidP="004E2750">
      <w:pPr>
        <w:tabs>
          <w:tab w:val="left" w:pos="7797"/>
        </w:tabs>
        <w:spacing w:line="360" w:lineRule="auto"/>
        <w:rPr>
          <w:rFonts w:ascii="Arial" w:hAnsi="Arial" w:cs="Arial"/>
          <w:lang w:eastAsia="en-US"/>
        </w:rPr>
      </w:pPr>
      <w:r w:rsidRPr="00204F93">
        <w:rPr>
          <w:rFonts w:ascii="Arial" w:hAnsi="Arial" w:cs="Arial"/>
          <w:lang w:eastAsia="en-US"/>
        </w:rPr>
        <w:t>“Bazen bizi üzen, korkutan olayları konuşmak istemeyebiliriz. Sessiz kalmayı tercih edebiliriz. Yani içimize atar; unutmaya çalışırız. Bazen de söylesek de nasıl olsa bizi dinlemeyecekler diye düşünebiliriz.</w:t>
      </w:r>
    </w:p>
    <w:p w:rsidR="004E2750" w:rsidRPr="00204F93" w:rsidRDefault="004E2750" w:rsidP="004E2750">
      <w:pPr>
        <w:tabs>
          <w:tab w:val="left" w:pos="7797"/>
        </w:tabs>
        <w:spacing w:line="360" w:lineRule="auto"/>
        <w:rPr>
          <w:rFonts w:ascii="Arial" w:hAnsi="Arial" w:cs="Arial"/>
          <w:lang w:val="en-AU" w:eastAsia="en-US"/>
        </w:rPr>
      </w:pPr>
    </w:p>
    <w:p w:rsidR="004E2750" w:rsidRPr="00204F93" w:rsidRDefault="004E2750" w:rsidP="004E2750">
      <w:pPr>
        <w:numPr>
          <w:ilvl w:val="0"/>
          <w:numId w:val="72"/>
        </w:numPr>
        <w:tabs>
          <w:tab w:val="left" w:pos="7797"/>
        </w:tabs>
        <w:spacing w:line="360" w:lineRule="auto"/>
        <w:rPr>
          <w:rFonts w:ascii="Arial" w:hAnsi="Arial" w:cs="Arial"/>
          <w:b/>
          <w:lang w:eastAsia="en-US"/>
        </w:rPr>
      </w:pPr>
      <w:r w:rsidRPr="00204F93">
        <w:rPr>
          <w:rFonts w:ascii="Arial" w:hAnsi="Arial" w:cs="Arial"/>
          <w:b/>
          <w:lang w:eastAsia="en-US"/>
        </w:rPr>
        <w:t xml:space="preserve">“Bu konuda siz ne düşünüyorsunuz?”: (Eğer çocuklar </w:t>
      </w:r>
    </w:p>
    <w:p w:rsidR="004E2750" w:rsidRPr="00204F93" w:rsidRDefault="004E2750" w:rsidP="004E2750">
      <w:pPr>
        <w:tabs>
          <w:tab w:val="left" w:pos="7797"/>
        </w:tabs>
        <w:spacing w:line="360" w:lineRule="auto"/>
        <w:rPr>
          <w:rFonts w:ascii="Arial" w:hAnsi="Arial" w:cs="Arial"/>
          <w:b/>
          <w:lang w:eastAsia="en-US"/>
        </w:rPr>
      </w:pPr>
      <w:r w:rsidRPr="00204F93">
        <w:rPr>
          <w:rFonts w:ascii="Arial" w:hAnsi="Arial" w:cs="Arial"/>
          <w:b/>
          <w:lang w:eastAsia="en-US"/>
        </w:rPr>
        <w:t>konuşmaya başlamakta zorlanırlarsa onları yüreklendirin.)</w:t>
      </w:r>
    </w:p>
    <w:p w:rsidR="004E2750" w:rsidRPr="00204F93" w:rsidRDefault="004E2750" w:rsidP="004E2750">
      <w:pPr>
        <w:numPr>
          <w:ilvl w:val="0"/>
          <w:numId w:val="72"/>
        </w:numPr>
        <w:tabs>
          <w:tab w:val="left" w:pos="7797"/>
        </w:tabs>
        <w:spacing w:line="360" w:lineRule="auto"/>
        <w:rPr>
          <w:rFonts w:ascii="Arial" w:hAnsi="Arial" w:cs="Arial"/>
          <w:b/>
          <w:lang w:val="en-AU" w:eastAsia="en-US"/>
        </w:rPr>
      </w:pPr>
      <w:r w:rsidRPr="00204F93">
        <w:rPr>
          <w:rFonts w:ascii="Arial" w:hAnsi="Arial" w:cs="Arial"/>
          <w:b/>
          <w:lang w:val="en-AU" w:eastAsia="en-US"/>
        </w:rPr>
        <w:lastRenderedPageBreak/>
        <w:t>“Hiçannebabanızlaya da arkadaşınızlasizirahatsızeden</w:t>
      </w:r>
    </w:p>
    <w:p w:rsidR="004E2750" w:rsidRPr="00204F93" w:rsidRDefault="004E2750" w:rsidP="004E2750">
      <w:pPr>
        <w:tabs>
          <w:tab w:val="left" w:pos="7797"/>
        </w:tabs>
        <w:spacing w:line="360" w:lineRule="auto"/>
        <w:rPr>
          <w:rFonts w:ascii="Arial" w:hAnsi="Arial" w:cs="Arial"/>
          <w:b/>
          <w:lang w:val="en-AU" w:eastAsia="en-US"/>
        </w:rPr>
      </w:pPr>
      <w:r w:rsidRPr="00204F93">
        <w:rPr>
          <w:rFonts w:ascii="Arial" w:hAnsi="Arial" w:cs="Arial"/>
          <w:b/>
          <w:lang w:val="en-AU" w:eastAsia="en-US"/>
        </w:rPr>
        <w:t>konularhakkındakonuşmakistemediğinizoldu mu? Olduysa</w:t>
      </w:r>
    </w:p>
    <w:p w:rsidR="004E2750" w:rsidRPr="00204F93" w:rsidRDefault="004E2750" w:rsidP="004E2750">
      <w:pPr>
        <w:tabs>
          <w:tab w:val="left" w:pos="7797"/>
        </w:tabs>
        <w:spacing w:line="360" w:lineRule="auto"/>
        <w:rPr>
          <w:rFonts w:ascii="Arial" w:hAnsi="Arial" w:cs="Arial"/>
          <w:b/>
          <w:lang w:val="en-AU" w:eastAsia="en-US"/>
        </w:rPr>
      </w:pPr>
      <w:r w:rsidRPr="00204F93">
        <w:rPr>
          <w:rFonts w:ascii="Arial" w:hAnsi="Arial" w:cs="Arial"/>
          <w:b/>
          <w:lang w:val="en-AU" w:eastAsia="en-US"/>
        </w:rPr>
        <w:t>neden?”: (Bu nedenleriöğrencilersıraladıkçatahtaya</w:t>
      </w:r>
    </w:p>
    <w:p w:rsidR="004E2750" w:rsidRPr="00204F93" w:rsidRDefault="004E2750" w:rsidP="004E2750">
      <w:pPr>
        <w:tabs>
          <w:tab w:val="left" w:pos="7797"/>
        </w:tabs>
        <w:spacing w:line="360" w:lineRule="auto"/>
        <w:rPr>
          <w:rFonts w:ascii="Arial" w:hAnsi="Arial" w:cs="Arial"/>
          <w:b/>
          <w:lang w:val="en-AU" w:eastAsia="en-US"/>
        </w:rPr>
      </w:pPr>
      <w:r w:rsidRPr="00204F93">
        <w:rPr>
          <w:rFonts w:ascii="Arial" w:hAnsi="Arial" w:cs="Arial"/>
          <w:b/>
          <w:lang w:val="en-AU" w:eastAsia="en-US"/>
        </w:rPr>
        <w:t>yazabilirsiniz. Bunlar  “KonuşmaEngelleriListesi”dir. )</w:t>
      </w:r>
    </w:p>
    <w:p w:rsidR="004E2750" w:rsidRPr="00204F93" w:rsidRDefault="004E2750" w:rsidP="004E2750">
      <w:pPr>
        <w:numPr>
          <w:ilvl w:val="0"/>
          <w:numId w:val="72"/>
        </w:numPr>
        <w:tabs>
          <w:tab w:val="left" w:pos="7797"/>
        </w:tabs>
        <w:spacing w:line="360" w:lineRule="auto"/>
        <w:rPr>
          <w:rFonts w:ascii="Arial" w:hAnsi="Arial" w:cs="Arial"/>
          <w:b/>
          <w:lang w:val="en-AU" w:eastAsia="en-US"/>
        </w:rPr>
      </w:pPr>
      <w:r w:rsidRPr="00204F93">
        <w:rPr>
          <w:rFonts w:ascii="Arial" w:hAnsi="Arial" w:cs="Arial"/>
          <w:b/>
          <w:lang w:val="en-AU" w:eastAsia="en-US"/>
        </w:rPr>
        <w:t>“Üzüntüvesıkıntılarımızıiçimizdetutuppaylaşmadığımızda</w:t>
      </w:r>
    </w:p>
    <w:p w:rsidR="004E2750" w:rsidRPr="00204F93" w:rsidRDefault="004E2750" w:rsidP="004E2750">
      <w:pPr>
        <w:tabs>
          <w:tab w:val="left" w:pos="7797"/>
        </w:tabs>
        <w:spacing w:line="360" w:lineRule="auto"/>
        <w:rPr>
          <w:rFonts w:ascii="Arial" w:hAnsi="Arial" w:cs="Arial"/>
          <w:b/>
          <w:lang w:val="en-AU" w:eastAsia="en-US"/>
        </w:rPr>
      </w:pPr>
      <w:r w:rsidRPr="00204F93">
        <w:rPr>
          <w:rFonts w:ascii="Arial" w:hAnsi="Arial" w:cs="Arial"/>
          <w:b/>
          <w:lang w:val="en-AU" w:eastAsia="en-US"/>
        </w:rPr>
        <w:t>neleroluyor, nelerhissediyoruz?"</w:t>
      </w:r>
    </w:p>
    <w:p w:rsidR="004E2750" w:rsidRPr="00204F93" w:rsidRDefault="004E2750" w:rsidP="004E2750">
      <w:pPr>
        <w:numPr>
          <w:ilvl w:val="0"/>
          <w:numId w:val="72"/>
        </w:numPr>
        <w:tabs>
          <w:tab w:val="left" w:pos="7797"/>
        </w:tabs>
        <w:spacing w:line="360" w:lineRule="auto"/>
        <w:rPr>
          <w:rFonts w:ascii="Arial" w:hAnsi="Arial" w:cs="Arial"/>
          <w:b/>
          <w:lang w:val="en-AU" w:eastAsia="en-US"/>
        </w:rPr>
      </w:pPr>
      <w:r w:rsidRPr="00204F93">
        <w:rPr>
          <w:rFonts w:ascii="Arial" w:hAnsi="Arial" w:cs="Arial"/>
          <w:b/>
          <w:lang w:val="en-AU" w:eastAsia="en-US"/>
        </w:rPr>
        <w:t>“Bu duygularımızı, düşüncelerimizivekorkularımızı</w:t>
      </w:r>
    </w:p>
    <w:p w:rsidR="004E2750" w:rsidRPr="00204F93" w:rsidRDefault="004E2750" w:rsidP="004E2750">
      <w:pPr>
        <w:tabs>
          <w:tab w:val="left" w:pos="7797"/>
        </w:tabs>
        <w:spacing w:line="360" w:lineRule="auto"/>
        <w:rPr>
          <w:rFonts w:ascii="Arial" w:hAnsi="Arial" w:cs="Arial"/>
          <w:b/>
          <w:lang w:val="en-AU" w:eastAsia="en-US"/>
        </w:rPr>
      </w:pPr>
      <w:r w:rsidRPr="00204F93">
        <w:rPr>
          <w:rFonts w:ascii="Arial" w:hAnsi="Arial" w:cs="Arial"/>
          <w:b/>
          <w:lang w:val="en-AU" w:eastAsia="en-US"/>
        </w:rPr>
        <w:t>başkalarıylapaylaşırsaknelerolur? Bizenasılyardım</w:t>
      </w:r>
    </w:p>
    <w:p w:rsidR="004E2750" w:rsidRPr="00204F93" w:rsidRDefault="004E2750" w:rsidP="004E2750">
      <w:pPr>
        <w:tabs>
          <w:tab w:val="left" w:pos="7797"/>
        </w:tabs>
        <w:spacing w:line="360" w:lineRule="auto"/>
        <w:rPr>
          <w:rFonts w:ascii="Arial" w:hAnsi="Arial" w:cs="Arial"/>
          <w:b/>
          <w:lang w:val="en-AU" w:eastAsia="en-US"/>
        </w:rPr>
      </w:pPr>
      <w:r w:rsidRPr="00204F93">
        <w:rPr>
          <w:rFonts w:ascii="Arial" w:hAnsi="Arial" w:cs="Arial"/>
          <w:b/>
          <w:lang w:val="en-AU" w:eastAsia="en-US"/>
        </w:rPr>
        <w:t>edebilirler?”: (Öğrencilerinbelirteceğiolumluyönleri de</w:t>
      </w:r>
    </w:p>
    <w:p w:rsidR="004E2750" w:rsidRPr="00204F93" w:rsidRDefault="004E2750" w:rsidP="004E2750">
      <w:pPr>
        <w:tabs>
          <w:tab w:val="left" w:pos="7797"/>
        </w:tabs>
        <w:spacing w:line="360" w:lineRule="auto"/>
        <w:rPr>
          <w:rFonts w:ascii="Arial" w:hAnsi="Arial" w:cs="Arial"/>
          <w:b/>
          <w:lang w:val="en-AU" w:eastAsia="en-US"/>
        </w:rPr>
      </w:pPr>
      <w:r w:rsidRPr="00204F93">
        <w:rPr>
          <w:rFonts w:ascii="Arial" w:hAnsi="Arial" w:cs="Arial"/>
          <w:b/>
          <w:lang w:val="en-AU" w:eastAsia="en-US"/>
        </w:rPr>
        <w:t>tahtayabiröncekilisteyi (KonuşmaEngelleriListesi)</w:t>
      </w:r>
    </w:p>
    <w:p w:rsidR="004E2750" w:rsidRPr="00204F93" w:rsidRDefault="004E2750" w:rsidP="004E2750">
      <w:pPr>
        <w:tabs>
          <w:tab w:val="left" w:pos="7797"/>
        </w:tabs>
        <w:spacing w:line="360" w:lineRule="auto"/>
        <w:rPr>
          <w:rFonts w:ascii="Arial" w:hAnsi="Arial" w:cs="Arial"/>
          <w:b/>
          <w:lang w:val="en-AU" w:eastAsia="en-US"/>
        </w:rPr>
      </w:pPr>
      <w:r w:rsidRPr="00204F93">
        <w:rPr>
          <w:rFonts w:ascii="Arial" w:hAnsi="Arial" w:cs="Arial"/>
          <w:b/>
          <w:lang w:val="en-AU" w:eastAsia="en-US"/>
        </w:rPr>
        <w:t>silerekyazın. Bu da “KonuşmanınGetirdiğiYararlar</w:t>
      </w:r>
    </w:p>
    <w:p w:rsidR="004E2750" w:rsidRPr="00204F93" w:rsidRDefault="004E2750" w:rsidP="004E2750">
      <w:pPr>
        <w:tabs>
          <w:tab w:val="left" w:pos="7797"/>
        </w:tabs>
        <w:spacing w:line="360" w:lineRule="auto"/>
        <w:rPr>
          <w:rFonts w:ascii="Arial" w:hAnsi="Arial" w:cs="Arial"/>
          <w:b/>
          <w:lang w:val="en-AU" w:eastAsia="en-US"/>
        </w:rPr>
      </w:pPr>
      <w:r w:rsidRPr="00204F93">
        <w:rPr>
          <w:rFonts w:ascii="Arial" w:hAnsi="Arial" w:cs="Arial"/>
          <w:b/>
          <w:lang w:val="en-AU" w:eastAsia="en-US"/>
        </w:rPr>
        <w:t>Listesi”nioluşturacaktır. )</w:t>
      </w:r>
    </w:p>
    <w:p w:rsidR="00B03203" w:rsidRDefault="00B03203" w:rsidP="00593F85">
      <w:pPr>
        <w:tabs>
          <w:tab w:val="left" w:pos="7797"/>
        </w:tabs>
        <w:spacing w:line="360" w:lineRule="auto"/>
        <w:rPr>
          <w:lang w:eastAsia="en-US"/>
        </w:rPr>
      </w:pPr>
    </w:p>
    <w:p w:rsidR="004E2750" w:rsidRDefault="004E2750" w:rsidP="004E2750">
      <w:pPr>
        <w:spacing w:line="360" w:lineRule="auto"/>
        <w:jc w:val="both"/>
        <w:rPr>
          <w:rFonts w:ascii="Arial" w:hAnsi="Arial"/>
          <w:color w:val="000000"/>
        </w:rPr>
      </w:pPr>
      <w:r>
        <w:rPr>
          <w:rFonts w:ascii="Arial" w:hAnsi="Arial"/>
          <w:color w:val="000000"/>
        </w:rPr>
        <w:t>Evet arkadaşlar bazen duygu ve düşüncelerimizi paylaşmaya çekinebilir hatta korkabiliriz. Ama gördüğünüz gibi duygularımızı, düşüncelerimizi ve sıkıntılarımızı paylaşmanın çok olumlu yanları var (öğrencilerin kullandığı sözcük ve örnekleri kullanarak bu yararları bir kez daha özetleyin)</w:t>
      </w:r>
    </w:p>
    <w:p w:rsidR="00B03203" w:rsidRDefault="00B03203" w:rsidP="00593F85">
      <w:pPr>
        <w:tabs>
          <w:tab w:val="left" w:pos="7797"/>
        </w:tabs>
        <w:spacing w:line="360" w:lineRule="auto"/>
        <w:rPr>
          <w:lang w:eastAsia="en-US"/>
        </w:rPr>
      </w:pPr>
    </w:p>
    <w:p w:rsidR="00B03203" w:rsidRPr="00204F93" w:rsidRDefault="00D365D9" w:rsidP="00593F85">
      <w:pPr>
        <w:pStyle w:val="Balk7"/>
        <w:rPr>
          <w:rFonts w:ascii="Arial" w:hAnsi="Arial" w:cs="Arial"/>
          <w:b/>
          <w:i w:val="0"/>
          <w:color w:val="auto"/>
        </w:rPr>
      </w:pPr>
      <w:bookmarkStart w:id="145" w:name="_Toc419726610"/>
      <w:r w:rsidRPr="00204F93">
        <w:rPr>
          <w:rFonts w:ascii="Arial" w:hAnsi="Arial" w:cs="Arial"/>
          <w:b/>
          <w:i w:val="0"/>
          <w:color w:val="auto"/>
        </w:rPr>
        <w:t>Etkinlik 2: Güvenli Yer Çizimi</w:t>
      </w:r>
      <w:bookmarkEnd w:id="145"/>
    </w:p>
    <w:p w:rsidR="00204F93" w:rsidRPr="00204F93" w:rsidRDefault="00204F93" w:rsidP="00204F93"/>
    <w:p w:rsidR="00EE558E" w:rsidRDefault="00EE558E" w:rsidP="00EE558E">
      <w:pPr>
        <w:spacing w:line="360" w:lineRule="auto"/>
        <w:jc w:val="both"/>
        <w:rPr>
          <w:rFonts w:ascii="Arial" w:hAnsi="Arial"/>
          <w:color w:val="000000"/>
        </w:rPr>
      </w:pPr>
      <w:r>
        <w:rPr>
          <w:rFonts w:ascii="Arial" w:hAnsi="Arial"/>
          <w:b/>
          <w:color w:val="000000"/>
        </w:rPr>
        <w:t xml:space="preserve">Amaç: </w:t>
      </w:r>
      <w:r>
        <w:rPr>
          <w:rFonts w:ascii="Arial" w:hAnsi="Arial"/>
          <w:color w:val="000000"/>
        </w:rPr>
        <w:t>Rahatlama</w:t>
      </w:r>
    </w:p>
    <w:p w:rsidR="00EE558E" w:rsidRDefault="00EE558E" w:rsidP="00EE558E">
      <w:pPr>
        <w:spacing w:line="360" w:lineRule="auto"/>
        <w:jc w:val="both"/>
        <w:rPr>
          <w:rFonts w:ascii="Arial" w:hAnsi="Arial"/>
          <w:b/>
          <w:color w:val="000000"/>
        </w:rPr>
      </w:pPr>
    </w:p>
    <w:p w:rsidR="00EE558E" w:rsidRDefault="00EE558E" w:rsidP="00EE558E">
      <w:pPr>
        <w:spacing w:line="360" w:lineRule="auto"/>
        <w:jc w:val="both"/>
        <w:rPr>
          <w:rFonts w:ascii="Arial" w:hAnsi="Arial"/>
          <w:color w:val="000000"/>
        </w:rPr>
      </w:pPr>
      <w:r>
        <w:rPr>
          <w:rFonts w:ascii="Arial" w:hAnsi="Arial"/>
          <w:color w:val="000000"/>
        </w:rPr>
        <w:t>Bazen çok sıkıntılı ve rahatsız olduğumuzda kendimizi güvende, rahat ve mutlu hissettiğimiz bir yeri düşünmek veye hayal etmek bizi rahatlatabilir. İşte şimdi bu etkinliği yapacağız (Bundan sonraki kısmın yönergelerini ağır ağır ve tane tane verin. Çalışma sırasında gözlerini kapatmakta sorun yaşayan katılımcılar gözleri açık devam edebilirler)</w:t>
      </w:r>
    </w:p>
    <w:p w:rsidR="00EE558E" w:rsidRDefault="00EE558E" w:rsidP="00EE558E">
      <w:pPr>
        <w:spacing w:line="360" w:lineRule="auto"/>
        <w:jc w:val="both"/>
        <w:rPr>
          <w:rFonts w:ascii="Arial" w:hAnsi="Arial"/>
          <w:color w:val="000000"/>
        </w:rPr>
      </w:pPr>
    </w:p>
    <w:p w:rsidR="00EE558E" w:rsidRPr="00593F85" w:rsidRDefault="00EE558E" w:rsidP="00EE558E">
      <w:pPr>
        <w:spacing w:line="360" w:lineRule="auto"/>
        <w:jc w:val="both"/>
        <w:rPr>
          <w:rFonts w:ascii="Palatino Linotype" w:hAnsi="Palatino Linotype"/>
          <w:b/>
          <w:color w:val="000000"/>
        </w:rPr>
      </w:pPr>
      <w:r w:rsidRPr="00593F85">
        <w:rPr>
          <w:rFonts w:ascii="Palatino Linotype" w:hAnsi="Palatino Linotype"/>
          <w:b/>
          <w:color w:val="000000"/>
        </w:rPr>
        <w:t xml:space="preserve">Şimdi kendinizi en rahat hissettiğiniz şekilde oturmanızı ve birkaç kez derin nefes alıp vermenizi istiyorum. (Onlara nasıl nefes alıp vereceklerini gösterin.) Güzel. Şimdi gözlerinizi kapatın ve kendinizi güvende, rahat ve mutlu hissettiğiniz bir yer hayal edin. Bu yer gerçekte var olan gidip gördüğünüz bir yer de olabilir. Ya da kendi hayalinizde yarattığınız bir yer olabilir. Önemli olan sizin </w:t>
      </w:r>
      <w:r w:rsidRPr="00593F85">
        <w:rPr>
          <w:rFonts w:ascii="Palatino Linotype" w:hAnsi="Palatino Linotype"/>
          <w:b/>
          <w:color w:val="000000"/>
        </w:rPr>
        <w:lastRenderedPageBreak/>
        <w:t xml:space="preserve">orada kendinizi rahat ve güvende hissetmeniz. Böyle bir yeri hayalinizde canlandırmaya çalışın. Kendinizi orada düşünün. Hayalinizde çevrenize bakın. Etrafınızda olanları kafanızda ayrıntılarıyla canlandırmaya çalışın. Burası sizin özel yeriniz ve orada olmasını istediğiniz herşeyi hayal edebilirsiniz. Orada olduğunuzda kendinizi rahat, mutlu ve güvende hissediyorsunuz. Özel yerinizde istediğiniz herşeyi görebilirsiniz ve istediğiniz her şeyi yapabilirsiniz. Gördüklerinize dokunduğunuzu, kokladığınızı ve hoş sesler duyduğunuzu hayal edin. Yavaş yavaş yürüyün ve etrafınızdaki şeyleri </w:t>
      </w:r>
      <w:r w:rsidR="00593F85" w:rsidRPr="00593F85">
        <w:rPr>
          <w:rFonts w:ascii="Palatino Linotype" w:hAnsi="Palatino Linotype"/>
          <w:b/>
          <w:color w:val="000000"/>
        </w:rPr>
        <w:t>fark etmeye</w:t>
      </w:r>
      <w:r w:rsidRPr="00593F85">
        <w:rPr>
          <w:rFonts w:ascii="Palatino Linotype" w:hAnsi="Palatino Linotype"/>
          <w:b/>
          <w:color w:val="000000"/>
        </w:rPr>
        <w:t xml:space="preserve"> çalışın. Kendinizi sakin ve mutlu hissediyorsunuz. </w:t>
      </w:r>
    </w:p>
    <w:p w:rsidR="00EE558E" w:rsidRDefault="00EE558E" w:rsidP="00EE558E">
      <w:pPr>
        <w:spacing w:line="360" w:lineRule="auto"/>
        <w:jc w:val="both"/>
        <w:rPr>
          <w:rFonts w:ascii="Comic Sans MS" w:hAnsi="Comic Sans MS"/>
          <w:b/>
          <w:color w:val="000000"/>
        </w:rPr>
      </w:pPr>
    </w:p>
    <w:p w:rsidR="00EE558E" w:rsidRPr="00593F85" w:rsidRDefault="00EE558E" w:rsidP="00593F85">
      <w:pPr>
        <w:spacing w:line="360" w:lineRule="auto"/>
        <w:jc w:val="both"/>
        <w:rPr>
          <w:rFonts w:ascii="Palatino Linotype" w:hAnsi="Palatino Linotype"/>
          <w:b/>
          <w:color w:val="000000"/>
        </w:rPr>
      </w:pPr>
      <w:r w:rsidRPr="00593F85">
        <w:rPr>
          <w:rFonts w:ascii="Palatino Linotype" w:hAnsi="Palatino Linotype"/>
          <w:b/>
          <w:color w:val="000000"/>
        </w:rPr>
        <w:t xml:space="preserve">Şimdi de, sizin için özel birinin ya da birilerinin özel yerinizde sizinle birlikte olduğunu hayal edin. Bu kişi çok sevdiğiniz bir arkadaşınız, aileden birileri veya hayali bir kahraman olabilir. Bu kişi size iyi arkadaş olacak; size yardım edecek güçlü ve nazik birisi. O yalnızca size arkadaşlık etmek ve sizi korumak için orada. Onunla birlikte etrafı dolaştığınızı, konuştuğunuzu ve özel yerinizi yavaş yavaş keşfetmeye çalıştığınızı hayal edin. Onunla birlikte olmaktan mutlusunuz. O size destek olmakta oldukça usta. Sorunlarınızı çözmenize yardımcı olmak için ne zaman isterseniz yanınızda olacak. </w:t>
      </w:r>
    </w:p>
    <w:p w:rsidR="00EE558E" w:rsidRPr="00593F85" w:rsidRDefault="00EE558E" w:rsidP="00593F85">
      <w:pPr>
        <w:spacing w:line="360" w:lineRule="auto"/>
        <w:jc w:val="both"/>
        <w:rPr>
          <w:rFonts w:ascii="Palatino Linotype" w:hAnsi="Palatino Linotype"/>
          <w:b/>
          <w:color w:val="000000"/>
        </w:rPr>
      </w:pPr>
    </w:p>
    <w:p w:rsidR="00EE558E" w:rsidRPr="00593F85" w:rsidRDefault="00EE558E" w:rsidP="00593F85">
      <w:pPr>
        <w:spacing w:line="360" w:lineRule="auto"/>
        <w:jc w:val="both"/>
        <w:rPr>
          <w:rFonts w:ascii="Palatino Linotype" w:hAnsi="Palatino Linotype"/>
          <w:b/>
          <w:color w:val="000000"/>
        </w:rPr>
      </w:pPr>
      <w:r w:rsidRPr="00593F85">
        <w:rPr>
          <w:rFonts w:ascii="Palatino Linotype" w:hAnsi="Palatino Linotype"/>
          <w:b/>
          <w:color w:val="000000"/>
        </w:rPr>
        <w:t xml:space="preserve">Özel arkadaşınız yanınızdan ayrıldıktan sonra etrafınıza bir kez daha, iyice bakın. Buranın sizin özel yeriniz olduğunu ve her </w:t>
      </w:r>
      <w:r w:rsidR="00204F93" w:rsidRPr="00593F85">
        <w:rPr>
          <w:rFonts w:ascii="Palatino Linotype" w:hAnsi="Palatino Linotype"/>
          <w:b/>
          <w:color w:val="000000"/>
        </w:rPr>
        <w:t>istediğinizde burada</w:t>
      </w:r>
      <w:r w:rsidRPr="00593F85">
        <w:rPr>
          <w:rFonts w:ascii="Palatino Linotype" w:hAnsi="Palatino Linotype"/>
          <w:b/>
          <w:color w:val="000000"/>
        </w:rPr>
        <w:t xml:space="preserve"> olacağını unutmayın. Kendinizi ne zaman sakin, güvenli, ve huzurlu hissetmek isterseniz burada olduğunuzu hayal edebilirsiniz. </w:t>
      </w:r>
    </w:p>
    <w:p w:rsidR="00EE558E" w:rsidRPr="00593F85" w:rsidRDefault="00EE558E" w:rsidP="00593F85">
      <w:pPr>
        <w:spacing w:line="360" w:lineRule="auto"/>
        <w:jc w:val="both"/>
        <w:rPr>
          <w:rFonts w:ascii="Palatino Linotype" w:hAnsi="Palatino Linotype"/>
          <w:b/>
          <w:color w:val="000000"/>
        </w:rPr>
      </w:pPr>
    </w:p>
    <w:p w:rsidR="00EE558E" w:rsidRPr="00593F85" w:rsidRDefault="00EE558E" w:rsidP="00593F85">
      <w:pPr>
        <w:spacing w:line="360" w:lineRule="auto"/>
        <w:jc w:val="both"/>
        <w:rPr>
          <w:rFonts w:ascii="Palatino Linotype" w:hAnsi="Palatino Linotype"/>
          <w:b/>
          <w:color w:val="000000"/>
        </w:rPr>
      </w:pPr>
      <w:r w:rsidRPr="00593F85">
        <w:rPr>
          <w:rFonts w:ascii="Palatino Linotype" w:hAnsi="Palatino Linotype"/>
          <w:b/>
          <w:color w:val="000000"/>
        </w:rPr>
        <w:t>Artık özel yerinizden ayrılma zamanı geldi. Şimdi gözlerinizi açmaya hazırlanın ve şimdilik özel yerinizden ayrılın. İstediğiniz zaman oraya geri dönebilirsiniz. Gözlerinizi açtığınızda kendinizi daha sakin ve mutlu hissedeceksiniz. Hazır olduğunuzda gözlerinizi açabilirsiniz.</w:t>
      </w:r>
    </w:p>
    <w:p w:rsidR="00EE558E" w:rsidRDefault="00EE558E" w:rsidP="00EE558E">
      <w:pPr>
        <w:spacing w:line="360" w:lineRule="auto"/>
        <w:jc w:val="both"/>
        <w:rPr>
          <w:rFonts w:ascii="Arial" w:hAnsi="Arial"/>
          <w:color w:val="000000"/>
        </w:rPr>
      </w:pPr>
    </w:p>
    <w:p w:rsidR="00EE558E" w:rsidRDefault="00EE558E" w:rsidP="00EE558E">
      <w:pPr>
        <w:spacing w:line="360" w:lineRule="auto"/>
        <w:jc w:val="both"/>
        <w:rPr>
          <w:rFonts w:ascii="Arial" w:hAnsi="Arial"/>
          <w:color w:val="000000"/>
        </w:rPr>
      </w:pPr>
      <w:r>
        <w:rPr>
          <w:rFonts w:ascii="Arial" w:hAnsi="Arial"/>
          <w:color w:val="000000"/>
        </w:rPr>
        <w:lastRenderedPageBreak/>
        <w:t>Şimdi sizlerden hayalinizde canlandırdığınız yerin resmini çizmenizi istiyorum. (Bu etkinlik için çocuklara 15 dakika zaman verin. Resimlerin vaktinde bitirilebilmesi için sürenin bitimine 5 dakika kala hatırlatma yapın. Yetiştiremeyenlere resimlerini daha sonra tamamlayabileceği söylenmelidir.). Şimdi yanınızdaki arkadaşınıza dönün ve resminizi onunla paylaşın (Bunun için de onlara 10 dakika verin). Arkadaşlar  vaktimiz kısıtlı olduğu için iki kişinin resmini paylaşmasını istiyorum. Kim paylaşmak ister?</w:t>
      </w:r>
    </w:p>
    <w:p w:rsidR="00EE558E" w:rsidRDefault="00EE558E" w:rsidP="00EE558E">
      <w:pPr>
        <w:spacing w:line="360" w:lineRule="auto"/>
        <w:jc w:val="both"/>
        <w:rPr>
          <w:rFonts w:ascii="Arial" w:hAnsi="Arial"/>
          <w:color w:val="000000"/>
        </w:rPr>
      </w:pPr>
    </w:p>
    <w:p w:rsidR="00EE558E" w:rsidRPr="0045779F" w:rsidRDefault="00EE558E" w:rsidP="00EE558E">
      <w:pPr>
        <w:spacing w:line="360" w:lineRule="auto"/>
        <w:jc w:val="both"/>
        <w:rPr>
          <w:rFonts w:ascii="Arial" w:hAnsi="Arial"/>
          <w:b/>
          <w:color w:val="000000"/>
          <w:highlight w:val="yellow"/>
        </w:rPr>
      </w:pPr>
      <w:r w:rsidRPr="0045779F">
        <w:rPr>
          <w:rFonts w:ascii="Arial" w:hAnsi="Arial"/>
          <w:b/>
          <w:color w:val="000000"/>
          <w:highlight w:val="yellow"/>
        </w:rPr>
        <w:t>Etkinlik 3: En iyi yaptığım üç şey (Bu etkinliği 1. ve 2. Sınıf öğrencileriyle yapın. Daha büyük yaştaki çocuklar için bir sonraki etkinliği uygulayın)</w:t>
      </w:r>
    </w:p>
    <w:p w:rsidR="00EE558E" w:rsidRPr="0045779F" w:rsidRDefault="00EE558E" w:rsidP="00EE558E">
      <w:pPr>
        <w:spacing w:line="360" w:lineRule="auto"/>
        <w:jc w:val="both"/>
        <w:rPr>
          <w:rFonts w:ascii="Arial" w:hAnsi="Arial"/>
          <w:color w:val="000000"/>
          <w:highlight w:val="yellow"/>
        </w:rPr>
      </w:pPr>
      <w:r w:rsidRPr="0045779F">
        <w:rPr>
          <w:rFonts w:ascii="Arial" w:hAnsi="Arial"/>
          <w:b/>
          <w:color w:val="000000"/>
          <w:highlight w:val="yellow"/>
        </w:rPr>
        <w:t xml:space="preserve">Amaç: </w:t>
      </w:r>
      <w:r w:rsidRPr="0045779F">
        <w:rPr>
          <w:rFonts w:ascii="Arial" w:hAnsi="Arial"/>
          <w:color w:val="000000"/>
          <w:highlight w:val="yellow"/>
        </w:rPr>
        <w:t>Çocuğun kendi başına yaptığı şeylerin farkına varmasını ve kendine güveninin artmasını sağlamak</w:t>
      </w:r>
    </w:p>
    <w:p w:rsidR="00EE558E" w:rsidRPr="0045779F" w:rsidRDefault="00EE558E" w:rsidP="00EE558E">
      <w:pPr>
        <w:spacing w:line="360" w:lineRule="auto"/>
        <w:jc w:val="both"/>
        <w:rPr>
          <w:rFonts w:ascii="Arial" w:hAnsi="Arial"/>
          <w:color w:val="000000"/>
          <w:highlight w:val="yellow"/>
        </w:rPr>
      </w:pPr>
    </w:p>
    <w:p w:rsidR="00EE558E" w:rsidRPr="0045779F" w:rsidRDefault="00EE558E" w:rsidP="00EE558E">
      <w:pPr>
        <w:spacing w:line="360" w:lineRule="auto"/>
        <w:jc w:val="both"/>
        <w:rPr>
          <w:rFonts w:ascii="Arial" w:hAnsi="Arial"/>
          <w:color w:val="000000"/>
          <w:highlight w:val="yellow"/>
        </w:rPr>
      </w:pPr>
      <w:r w:rsidRPr="0045779F">
        <w:rPr>
          <w:rFonts w:ascii="Arial" w:hAnsi="Arial"/>
          <w:color w:val="000000"/>
          <w:highlight w:val="yellow"/>
        </w:rPr>
        <w:t xml:space="preserve">Şimdi sizlere bir kağıda yalnız başınıza, kimseden yardım almadan en iyi yaptığınız üç şeyi yazmanızı istiyorum (Bu etkinlik için çocuklara 5 dakika zaman verin). Şimdi yazdıklarınızı yanınızdaki arkadaşınızla paylaşın. </w:t>
      </w:r>
    </w:p>
    <w:p w:rsidR="00EE558E" w:rsidRPr="0045779F" w:rsidRDefault="00EE558E" w:rsidP="00EE558E">
      <w:pPr>
        <w:spacing w:line="360" w:lineRule="auto"/>
        <w:jc w:val="both"/>
        <w:rPr>
          <w:rFonts w:ascii="Arial" w:hAnsi="Arial"/>
          <w:color w:val="000000"/>
          <w:highlight w:val="yellow"/>
        </w:rPr>
      </w:pPr>
      <w:r w:rsidRPr="0045779F">
        <w:rPr>
          <w:rFonts w:ascii="Arial" w:hAnsi="Arial"/>
          <w:color w:val="000000"/>
          <w:highlight w:val="yellow"/>
        </w:rPr>
        <w:t>Şimdi de başkalarından yardım alarak en iyi yapabildiğiniz üç şeyi yazmanızı istiyorum (bu etkinlik için çocuklara 5 dakika verin). Şimdi yazdıklarınızı yanınızdaki arkadaşınızla paylaşın.</w:t>
      </w:r>
    </w:p>
    <w:p w:rsidR="00EE558E" w:rsidRPr="0045779F" w:rsidRDefault="00EE558E" w:rsidP="00EE558E">
      <w:pPr>
        <w:spacing w:line="360" w:lineRule="auto"/>
        <w:jc w:val="both"/>
        <w:rPr>
          <w:rFonts w:ascii="Arial" w:hAnsi="Arial"/>
          <w:color w:val="000000"/>
          <w:highlight w:val="yellow"/>
        </w:rPr>
      </w:pPr>
      <w:r w:rsidRPr="0045779F">
        <w:rPr>
          <w:rFonts w:ascii="Arial" w:hAnsi="Arial"/>
          <w:color w:val="000000"/>
          <w:highlight w:val="yellow"/>
        </w:rPr>
        <w:t>Yine paylaşmak isteyen üç arkadaşınıza söz vereceğim. Kim paylaşmak ister? (Daha önce söz vermediğiniz öğrencilere söz vermeye özen gösterin.)</w:t>
      </w:r>
    </w:p>
    <w:p w:rsidR="00EE558E" w:rsidRPr="0045779F" w:rsidRDefault="00EE558E" w:rsidP="00EE558E">
      <w:pPr>
        <w:spacing w:line="360" w:lineRule="auto"/>
        <w:jc w:val="both"/>
        <w:rPr>
          <w:rFonts w:ascii="Arial" w:hAnsi="Arial"/>
          <w:color w:val="000000"/>
          <w:highlight w:val="yellow"/>
        </w:rPr>
      </w:pPr>
    </w:p>
    <w:p w:rsidR="00EE558E" w:rsidRPr="0045779F" w:rsidRDefault="00EE558E" w:rsidP="00EE558E">
      <w:pPr>
        <w:spacing w:line="360" w:lineRule="auto"/>
        <w:jc w:val="both"/>
        <w:rPr>
          <w:rFonts w:ascii="Arial" w:hAnsi="Arial"/>
          <w:b/>
          <w:color w:val="000000"/>
          <w:highlight w:val="yellow"/>
        </w:rPr>
      </w:pPr>
      <w:r w:rsidRPr="0045779F">
        <w:rPr>
          <w:rFonts w:ascii="Arial" w:hAnsi="Arial"/>
          <w:b/>
          <w:color w:val="000000"/>
          <w:highlight w:val="yellow"/>
        </w:rPr>
        <w:t>Etkinlik 4: En güçlü yanlarım (Bu etkinliği 2. Sınıftan büyük öğrencilerle yapın)</w:t>
      </w:r>
    </w:p>
    <w:p w:rsidR="00EE558E" w:rsidRPr="0045779F" w:rsidRDefault="00EE558E" w:rsidP="00EE558E">
      <w:pPr>
        <w:spacing w:line="360" w:lineRule="auto"/>
        <w:jc w:val="both"/>
        <w:rPr>
          <w:rFonts w:ascii="Arial" w:hAnsi="Arial"/>
          <w:color w:val="000000"/>
          <w:highlight w:val="yellow"/>
        </w:rPr>
      </w:pPr>
      <w:r w:rsidRPr="0045779F">
        <w:rPr>
          <w:rFonts w:ascii="Arial" w:hAnsi="Arial"/>
          <w:b/>
          <w:color w:val="000000"/>
          <w:highlight w:val="yellow"/>
        </w:rPr>
        <w:t xml:space="preserve">Amaç: </w:t>
      </w:r>
      <w:r w:rsidRPr="0045779F">
        <w:rPr>
          <w:rFonts w:ascii="Arial" w:hAnsi="Arial"/>
          <w:color w:val="000000"/>
          <w:highlight w:val="yellow"/>
        </w:rPr>
        <w:t>Çocukların en güçlü yanlarını farketmeleri ve bunları gereğinde başa çıkma yöntemleri olarak kullanabilmeleri</w:t>
      </w:r>
    </w:p>
    <w:p w:rsidR="00EE558E" w:rsidRDefault="00EE558E" w:rsidP="00EE558E">
      <w:pPr>
        <w:pStyle w:val="GvdeMetni"/>
        <w:numPr>
          <w:ilvl w:val="12"/>
          <w:numId w:val="0"/>
        </w:numPr>
        <w:jc w:val="both"/>
        <w:rPr>
          <w:color w:val="000000"/>
          <w:lang w:val="tr-TR"/>
        </w:rPr>
      </w:pPr>
      <w:r w:rsidRPr="0045779F">
        <w:rPr>
          <w:color w:val="000000"/>
          <w:highlight w:val="yellow"/>
          <w:lang w:val="tr-TR"/>
        </w:rPr>
        <w:t>Şimdi sizlerden, başınızdan geçen, sizi korkutan, üzen herhangi bir olay sırasında bu olayın üstesinden gelmek için hangi becerilerinizi kullandığınızı hatırlamanızı istiyorum. Gelin bunları bir kağıda yazalım. (Süratle karar vermek, birinden yardım istemek vb.) (5 dakika verin). Paylaşmak isteyen var mı? Haydi gelin bunları tahtaya yazalım. Gördüğünüz gibi tahmininizden çok daha fazla zorlu bir olayla baş edebilecek güçlü yanlarınız var.</w:t>
      </w:r>
    </w:p>
    <w:p w:rsidR="00EE558E" w:rsidRDefault="00EE558E" w:rsidP="00EE558E">
      <w:pPr>
        <w:pStyle w:val="GvdeMetni"/>
        <w:numPr>
          <w:ilvl w:val="12"/>
          <w:numId w:val="0"/>
        </w:numPr>
        <w:jc w:val="both"/>
        <w:rPr>
          <w:color w:val="000000"/>
          <w:lang w:val="tr-TR"/>
        </w:rPr>
      </w:pPr>
    </w:p>
    <w:p w:rsidR="00D744E7" w:rsidRDefault="00EE558E" w:rsidP="00EE558E">
      <w:pPr>
        <w:spacing w:line="360" w:lineRule="auto"/>
        <w:jc w:val="both"/>
        <w:rPr>
          <w:rFonts w:ascii="Arial" w:hAnsi="Arial"/>
          <w:color w:val="000000"/>
          <w:highlight w:val="yellow"/>
        </w:rPr>
      </w:pPr>
      <w:r>
        <w:rPr>
          <w:rFonts w:ascii="Arial" w:hAnsi="Arial"/>
          <w:b/>
          <w:color w:val="000000"/>
        </w:rPr>
        <w:t xml:space="preserve">Kapanış: </w:t>
      </w:r>
      <w:r>
        <w:rPr>
          <w:rFonts w:ascii="Arial" w:hAnsi="Arial"/>
          <w:color w:val="000000"/>
        </w:rPr>
        <w:t xml:space="preserve">Evet arkadaşlar bugün sizlerle yeni şeyler öğrendik ve güzel resimler yaptık. Bugün neleri öğrendik? Kim söylemek ister? Sizlerin de söylediği gibi bugün </w:t>
      </w:r>
      <w:r>
        <w:rPr>
          <w:rFonts w:ascii="Arial" w:hAnsi="Arial"/>
          <w:color w:val="000000"/>
        </w:rPr>
        <w:lastRenderedPageBreak/>
        <w:t xml:space="preserve">travmanın ve travmaya verilen tepkilerin neler olduğunu öğrendik. Bütün tepkilerin normal olduğunu gördük. Sonra sıkıntılarımızı paylaşmanın yararlarını yazdık tahtamıza. Bunları hatırlatmak isteyen var mı? Sonra güvenli yerimizi çizip arkadaşlarımızla paylaştık. </w:t>
      </w:r>
      <w:r w:rsidRPr="0045779F">
        <w:rPr>
          <w:rFonts w:ascii="Arial" w:hAnsi="Arial"/>
          <w:color w:val="000000"/>
          <w:highlight w:val="yellow"/>
        </w:rPr>
        <w:t xml:space="preserve">Son olarak da en iyi yaptığımız üç şeyi yazdık kağıtlarımıza. Bugün çok güzel çalıştınız </w:t>
      </w:r>
      <w:r>
        <w:rPr>
          <w:rFonts w:ascii="Arial" w:hAnsi="Arial"/>
          <w:color w:val="000000"/>
          <w:highlight w:val="yellow"/>
        </w:rPr>
        <w:t>arkadaşlar</w:t>
      </w:r>
      <w:r w:rsidRPr="0045779F">
        <w:rPr>
          <w:rFonts w:ascii="Arial" w:hAnsi="Arial"/>
          <w:color w:val="000000"/>
          <w:highlight w:val="yellow"/>
        </w:rPr>
        <w:t>.</w:t>
      </w:r>
    </w:p>
    <w:p w:rsidR="00D744E7" w:rsidRDefault="00D744E7" w:rsidP="00D744E7">
      <w:pPr>
        <w:rPr>
          <w:highlight w:val="yellow"/>
        </w:rPr>
      </w:pPr>
      <w:r>
        <w:rPr>
          <w:highlight w:val="yellow"/>
        </w:rPr>
        <w:br w:type="page"/>
      </w:r>
    </w:p>
    <w:p w:rsidR="002E37A4" w:rsidRDefault="002E37A4">
      <w:pPr>
        <w:tabs>
          <w:tab w:val="left" w:pos="7797"/>
        </w:tabs>
        <w:spacing w:line="360" w:lineRule="auto"/>
        <w:rPr>
          <w:lang w:eastAsia="en-US"/>
        </w:rPr>
        <w:pPrChange w:id="146" w:author="cevahir çakir" w:date="2015-04-08T10:46:00Z">
          <w:pPr/>
        </w:pPrChange>
      </w:pPr>
    </w:p>
    <w:p w:rsidR="00B03203" w:rsidRDefault="00BE2881" w:rsidP="00D744E7">
      <w:pPr>
        <w:pStyle w:val="Balk6"/>
      </w:pPr>
      <w:bookmarkStart w:id="147" w:name="_Toc419726611"/>
      <w:r>
        <w:t>2. OTURUM</w:t>
      </w:r>
      <w:bookmarkEnd w:id="147"/>
    </w:p>
    <w:p w:rsidR="00BE2881" w:rsidRDefault="00BE2881" w:rsidP="00BE2881">
      <w:pPr>
        <w:spacing w:line="360" w:lineRule="auto"/>
        <w:jc w:val="both"/>
        <w:rPr>
          <w:rFonts w:ascii="Arial" w:hAnsi="Arial"/>
          <w:b/>
          <w:color w:val="000000"/>
        </w:rPr>
      </w:pPr>
    </w:p>
    <w:p w:rsidR="00BE2881" w:rsidRDefault="00BE2881" w:rsidP="00BE2881">
      <w:pPr>
        <w:pStyle w:val="GvdeMetni"/>
        <w:jc w:val="both"/>
        <w:rPr>
          <w:color w:val="000000"/>
          <w:lang w:val="tr-TR"/>
        </w:rPr>
      </w:pPr>
      <w:r>
        <w:rPr>
          <w:b/>
          <w:color w:val="000000"/>
          <w:lang w:val="tr-TR"/>
        </w:rPr>
        <w:t xml:space="preserve">AMAÇ: </w:t>
      </w:r>
      <w:r>
        <w:rPr>
          <w:color w:val="000000"/>
          <w:lang w:val="tr-TR"/>
        </w:rPr>
        <w:t>Çocukların travma ve travmaya gösterilen tepkiler konusunda bilgilendirilmesi; duygularını paylaşma konusunda yüreklendirilmeleri ve olumlu başa çıkma yöntemlerinin belirlenmesi</w:t>
      </w:r>
      <w:r w:rsidR="004514F3">
        <w:rPr>
          <w:color w:val="000000"/>
          <w:lang w:val="tr-TR"/>
        </w:rPr>
        <w:t>,</w:t>
      </w:r>
      <w:r>
        <w:rPr>
          <w:color w:val="000000"/>
          <w:lang w:val="tr-TR"/>
        </w:rPr>
        <w:t xml:space="preserve"> yenilerinin öğretilmesi</w:t>
      </w:r>
    </w:p>
    <w:p w:rsidR="00BE2881" w:rsidRDefault="00BE2881" w:rsidP="00BE2881">
      <w:pPr>
        <w:pStyle w:val="GvdeMetni"/>
        <w:jc w:val="both"/>
        <w:rPr>
          <w:color w:val="000000"/>
          <w:lang w:val="tr-TR"/>
        </w:rPr>
      </w:pPr>
      <w:r>
        <w:rPr>
          <w:b/>
          <w:color w:val="000000"/>
          <w:lang w:val="tr-TR"/>
        </w:rPr>
        <w:t xml:space="preserve">SÜRE: </w:t>
      </w:r>
      <w:r w:rsidR="004514F3">
        <w:rPr>
          <w:color w:val="000000"/>
          <w:lang w:val="tr-TR"/>
        </w:rPr>
        <w:t xml:space="preserve">Bir </w:t>
      </w:r>
      <w:r>
        <w:rPr>
          <w:color w:val="000000"/>
          <w:lang w:val="tr-TR"/>
        </w:rPr>
        <w:t>ders saati</w:t>
      </w:r>
    </w:p>
    <w:p w:rsidR="00BE2881" w:rsidRDefault="00BE2881" w:rsidP="00BE2881">
      <w:pPr>
        <w:pStyle w:val="GvdeMetni"/>
        <w:jc w:val="both"/>
        <w:rPr>
          <w:color w:val="000000"/>
          <w:lang w:val="tr-TR"/>
        </w:rPr>
      </w:pPr>
      <w:r>
        <w:rPr>
          <w:b/>
          <w:color w:val="000000"/>
          <w:lang w:val="tr-TR"/>
        </w:rPr>
        <w:t xml:space="preserve">MALZEME: </w:t>
      </w:r>
      <w:r>
        <w:rPr>
          <w:color w:val="000000"/>
          <w:lang w:val="tr-TR"/>
        </w:rPr>
        <w:t>Resim kağıdı ve boyalar</w:t>
      </w:r>
    </w:p>
    <w:p w:rsidR="00BE2881" w:rsidRDefault="00BE2881" w:rsidP="00BE2881">
      <w:pPr>
        <w:spacing w:line="360" w:lineRule="auto"/>
        <w:jc w:val="both"/>
        <w:rPr>
          <w:rFonts w:ascii="Arial" w:hAnsi="Arial"/>
          <w:b/>
          <w:color w:val="000000"/>
        </w:rPr>
      </w:pPr>
      <w:r>
        <w:rPr>
          <w:rFonts w:ascii="Arial" w:hAnsi="Arial"/>
          <w:b/>
          <w:color w:val="000000"/>
        </w:rPr>
        <w:t>İŞLENECEK KONULAR</w:t>
      </w:r>
    </w:p>
    <w:p w:rsidR="00BE2881" w:rsidRDefault="00BE2881" w:rsidP="00BE2881">
      <w:pPr>
        <w:numPr>
          <w:ilvl w:val="0"/>
          <w:numId w:val="73"/>
        </w:numPr>
        <w:spacing w:line="360" w:lineRule="auto"/>
        <w:jc w:val="both"/>
        <w:rPr>
          <w:rFonts w:ascii="Arial" w:hAnsi="Arial"/>
          <w:b/>
          <w:color w:val="000000"/>
        </w:rPr>
      </w:pPr>
      <w:r>
        <w:rPr>
          <w:rFonts w:ascii="Arial" w:hAnsi="Arial"/>
          <w:color w:val="000000"/>
        </w:rPr>
        <w:t>Geçen oturumun kısa bir özeti</w:t>
      </w:r>
    </w:p>
    <w:p w:rsidR="00BE2881" w:rsidRDefault="00BE2881" w:rsidP="00BE2881">
      <w:pPr>
        <w:numPr>
          <w:ilvl w:val="0"/>
          <w:numId w:val="73"/>
        </w:numPr>
        <w:spacing w:line="360" w:lineRule="auto"/>
        <w:jc w:val="both"/>
        <w:rPr>
          <w:rFonts w:ascii="Arial" w:hAnsi="Arial"/>
          <w:b/>
          <w:color w:val="000000"/>
        </w:rPr>
      </w:pPr>
      <w:r>
        <w:rPr>
          <w:rFonts w:ascii="Arial" w:hAnsi="Arial"/>
          <w:color w:val="000000"/>
        </w:rPr>
        <w:t>Kendimizi iyi hissetmek için ne yaparız?</w:t>
      </w:r>
    </w:p>
    <w:p w:rsidR="00BE2881" w:rsidRDefault="00BE2881" w:rsidP="00BE2881">
      <w:pPr>
        <w:numPr>
          <w:ilvl w:val="0"/>
          <w:numId w:val="73"/>
        </w:numPr>
        <w:spacing w:line="360" w:lineRule="auto"/>
        <w:jc w:val="both"/>
        <w:rPr>
          <w:rFonts w:ascii="Arial" w:hAnsi="Arial"/>
          <w:b/>
          <w:color w:val="000000"/>
        </w:rPr>
      </w:pPr>
      <w:r>
        <w:rPr>
          <w:rFonts w:ascii="Arial" w:hAnsi="Arial"/>
          <w:color w:val="000000"/>
        </w:rPr>
        <w:t>Sosyal atom çizimi</w:t>
      </w:r>
    </w:p>
    <w:p w:rsidR="00BE2881" w:rsidRDefault="00BE2881" w:rsidP="00BE2881">
      <w:pPr>
        <w:spacing w:line="360" w:lineRule="auto"/>
        <w:jc w:val="both"/>
        <w:rPr>
          <w:rFonts w:ascii="Arial" w:hAnsi="Arial"/>
          <w:color w:val="000000"/>
        </w:rPr>
      </w:pPr>
    </w:p>
    <w:p w:rsidR="00BE2881" w:rsidRDefault="00BE2881" w:rsidP="00BE2881">
      <w:pPr>
        <w:spacing w:line="360" w:lineRule="auto"/>
        <w:jc w:val="both"/>
        <w:rPr>
          <w:rFonts w:ascii="Arial" w:hAnsi="Arial"/>
          <w:color w:val="000000"/>
        </w:rPr>
      </w:pPr>
      <w:r>
        <w:rPr>
          <w:rFonts w:ascii="Arial" w:hAnsi="Arial"/>
          <w:b/>
          <w:color w:val="000000"/>
          <w:u w:val="single"/>
        </w:rPr>
        <w:t>Giriş:</w:t>
      </w:r>
    </w:p>
    <w:p w:rsidR="00BE2881" w:rsidRDefault="00BE2881" w:rsidP="00BE2881">
      <w:pPr>
        <w:spacing w:line="360" w:lineRule="auto"/>
        <w:jc w:val="both"/>
        <w:rPr>
          <w:rFonts w:ascii="Arial" w:hAnsi="Arial"/>
          <w:color w:val="000000"/>
        </w:rPr>
      </w:pPr>
      <w:r>
        <w:rPr>
          <w:rFonts w:ascii="Arial" w:hAnsi="Arial"/>
          <w:color w:val="000000"/>
        </w:rPr>
        <w:t xml:space="preserve">"Merhaba </w:t>
      </w:r>
      <w:r w:rsidR="004514F3">
        <w:rPr>
          <w:rFonts w:ascii="Arial" w:hAnsi="Arial"/>
          <w:color w:val="000000"/>
        </w:rPr>
        <w:t>arkadaşlar</w:t>
      </w:r>
      <w:r>
        <w:rPr>
          <w:rFonts w:ascii="Arial" w:hAnsi="Arial"/>
          <w:color w:val="000000"/>
        </w:rPr>
        <w:t xml:space="preserve">. Bugün sizlerle Psikoeğitimin 2. Oturumunu yapacağız. Geçen dersimizde bizi </w:t>
      </w:r>
      <w:r w:rsidR="00D744E7">
        <w:rPr>
          <w:rFonts w:ascii="Arial" w:hAnsi="Arial"/>
          <w:color w:val="000000"/>
        </w:rPr>
        <w:t>çok korkutan</w:t>
      </w:r>
      <w:r>
        <w:rPr>
          <w:rFonts w:ascii="Arial" w:hAnsi="Arial"/>
          <w:color w:val="000000"/>
        </w:rPr>
        <w:t xml:space="preserve"> veya üzen olaylardan söz etmiş ve bu tür olaylara travmatik olaylar demiştik. Bu tür olaylar yaşadığımızda neler hissederiz? Neler yaparız? Neler düşünürüz? Söylemek isteyen var mı? (Çocukların yanıt vermelerine izin verin). Evet çocuklar sizlerin de söylediği gibi kötü bir olay yaşadığımızda tüm bunları hisseder, düşünür ve yapar</w:t>
      </w:r>
      <w:r w:rsidR="004514F3">
        <w:rPr>
          <w:rFonts w:ascii="Arial" w:hAnsi="Arial"/>
          <w:color w:val="000000"/>
        </w:rPr>
        <w:t>ız</w:t>
      </w:r>
      <w:r>
        <w:rPr>
          <w:rFonts w:ascii="Arial" w:hAnsi="Arial"/>
          <w:color w:val="000000"/>
        </w:rPr>
        <w:t xml:space="preserve"> (Çocukların söylediklerini özetleyin). Peki bu tepkiler nasıl tepkilerdi? Hepsi kötü bir olaya karşı gösterdiğimiz normal tepkilerdi, öyle değil mi? Şimdi etkinliğimize geçelim.</w:t>
      </w:r>
    </w:p>
    <w:p w:rsidR="00BE2881" w:rsidRDefault="00BE2881" w:rsidP="00BE2881">
      <w:pPr>
        <w:spacing w:line="360" w:lineRule="auto"/>
        <w:jc w:val="both"/>
        <w:rPr>
          <w:rFonts w:ascii="Arial" w:hAnsi="Arial"/>
          <w:b/>
          <w:color w:val="000000"/>
        </w:rPr>
      </w:pPr>
    </w:p>
    <w:p w:rsidR="002E37A4" w:rsidRDefault="00D365D9">
      <w:pPr>
        <w:pStyle w:val="Balk7"/>
        <w:rPr>
          <w:rFonts w:ascii="Arial" w:hAnsi="Arial" w:cs="Arial"/>
          <w:b/>
        </w:rPr>
        <w:pPrChange w:id="148" w:author="cevahir çakir" w:date="2015-04-08T15:13:00Z">
          <w:pPr>
            <w:spacing w:line="360" w:lineRule="auto"/>
            <w:jc w:val="both"/>
          </w:pPr>
        </w:pPrChange>
      </w:pPr>
      <w:bookmarkStart w:id="149" w:name="_Toc419726612"/>
      <w:r w:rsidRPr="00D744E7">
        <w:rPr>
          <w:rFonts w:ascii="Arial" w:hAnsi="Arial" w:cs="Arial"/>
          <w:b/>
          <w:i w:val="0"/>
          <w:color w:val="auto"/>
        </w:rPr>
        <w:t>Etkinlik 1: Kendimizi iyi hissetmek için neler yaparız? Başka neler yapabiliriz</w:t>
      </w:r>
      <w:r w:rsidRPr="00D744E7">
        <w:rPr>
          <w:rFonts w:ascii="Arial" w:hAnsi="Arial" w:cs="Arial"/>
          <w:b/>
        </w:rPr>
        <w:t>?</w:t>
      </w:r>
      <w:bookmarkEnd w:id="149"/>
    </w:p>
    <w:p w:rsidR="002E37A4" w:rsidRDefault="002E37A4">
      <w:pPr>
        <w:pPrChange w:id="150" w:author="cevahir çakir" w:date="2015-04-08T15:13:00Z">
          <w:pPr>
            <w:spacing w:line="360" w:lineRule="auto"/>
            <w:jc w:val="both"/>
          </w:pPr>
        </w:pPrChange>
      </w:pPr>
    </w:p>
    <w:p w:rsidR="00BE2881" w:rsidRDefault="00BE2881" w:rsidP="00BE2881">
      <w:pPr>
        <w:spacing w:line="360" w:lineRule="auto"/>
        <w:jc w:val="both"/>
        <w:rPr>
          <w:rFonts w:ascii="Arial" w:hAnsi="Arial"/>
          <w:color w:val="000000"/>
        </w:rPr>
      </w:pPr>
      <w:r>
        <w:rPr>
          <w:rFonts w:ascii="Arial" w:hAnsi="Arial"/>
          <w:b/>
          <w:color w:val="000000"/>
        </w:rPr>
        <w:t xml:space="preserve">Amaç: </w:t>
      </w:r>
      <w:r>
        <w:rPr>
          <w:rFonts w:ascii="Arial" w:hAnsi="Arial"/>
          <w:color w:val="000000"/>
        </w:rPr>
        <w:t>Çocukların olumlu başa çıkma yollarının belirlenmesi ve yenilerinin eklenmesi</w:t>
      </w:r>
    </w:p>
    <w:p w:rsidR="00BE2881" w:rsidRDefault="00BE2881" w:rsidP="00BE2881">
      <w:pPr>
        <w:spacing w:line="360" w:lineRule="auto"/>
        <w:jc w:val="both"/>
        <w:rPr>
          <w:rFonts w:ascii="Arial" w:hAnsi="Arial"/>
          <w:color w:val="000000"/>
        </w:rPr>
      </w:pPr>
    </w:p>
    <w:p w:rsidR="00BE2881" w:rsidRDefault="00BE2881" w:rsidP="00BE2881">
      <w:pPr>
        <w:spacing w:line="360" w:lineRule="auto"/>
        <w:jc w:val="both"/>
        <w:rPr>
          <w:rFonts w:ascii="Arial" w:hAnsi="Arial"/>
          <w:color w:val="000000"/>
        </w:rPr>
      </w:pPr>
      <w:r>
        <w:rPr>
          <w:rFonts w:ascii="Arial" w:hAnsi="Arial"/>
          <w:color w:val="000000"/>
        </w:rPr>
        <w:t>Diyelim ki kendimizi kötü hissetmemize neden olan bir olay başımıza geldi. Üzüldük, canımız sıkıldı, korktuk. Peki böyle bir olay olduğunda kendimizi iyi hissetmek için neler yaparız? (</w:t>
      </w:r>
      <w:r w:rsidR="004514F3">
        <w:rPr>
          <w:rFonts w:ascii="Arial" w:hAnsi="Arial"/>
          <w:color w:val="000000"/>
        </w:rPr>
        <w:t>Öğrencilerin</w:t>
      </w:r>
      <w:r>
        <w:rPr>
          <w:rFonts w:ascii="Arial" w:hAnsi="Arial"/>
          <w:color w:val="000000"/>
        </w:rPr>
        <w:t xml:space="preserve"> söyledikleri olumlu başa çıkma yöntemlerini tahtaya birer birer yazın). Bunların hepsi çok güzel </w:t>
      </w:r>
      <w:r w:rsidR="004514F3">
        <w:rPr>
          <w:rFonts w:ascii="Arial" w:hAnsi="Arial"/>
          <w:color w:val="000000"/>
        </w:rPr>
        <w:t>arkadaşlar</w:t>
      </w:r>
      <w:r>
        <w:rPr>
          <w:rFonts w:ascii="Arial" w:hAnsi="Arial"/>
          <w:color w:val="000000"/>
        </w:rPr>
        <w:t xml:space="preserve">. Görüyorum ki, kendinizi iyi hissetmek için pek çok yol deniyorsunuz. Peki başka neler yapabiliriz? Hadi biraz daha düşünelim ve bunları da yazalım (Çocukların söyledikleri olumlu başa çıkma </w:t>
      </w:r>
      <w:r w:rsidR="004514F3">
        <w:rPr>
          <w:rFonts w:ascii="Arial" w:hAnsi="Arial"/>
          <w:color w:val="000000"/>
        </w:rPr>
        <w:t>y</w:t>
      </w:r>
      <w:r>
        <w:rPr>
          <w:rFonts w:ascii="Arial" w:hAnsi="Arial"/>
          <w:color w:val="000000"/>
        </w:rPr>
        <w:t>öntemlerini yazmaya devam edin). Evet</w:t>
      </w:r>
      <w:r w:rsidR="004514F3">
        <w:rPr>
          <w:rFonts w:ascii="Arial" w:hAnsi="Arial"/>
          <w:color w:val="000000"/>
        </w:rPr>
        <w:t>arkadaşlar</w:t>
      </w:r>
      <w:r>
        <w:rPr>
          <w:rFonts w:ascii="Arial" w:hAnsi="Arial"/>
          <w:color w:val="000000"/>
        </w:rPr>
        <w:t xml:space="preserve"> gördüğünüz gibi korktuğumuzda, </w:t>
      </w:r>
      <w:r>
        <w:rPr>
          <w:rFonts w:ascii="Arial" w:hAnsi="Arial"/>
          <w:color w:val="000000"/>
        </w:rPr>
        <w:lastRenderedPageBreak/>
        <w:t xml:space="preserve">üzüldüğümüzde, kendimizi kötü hissettiğimizde yapabileceğimiz pek çok şey var (tahtaya yazdıklarınızı yeniden okuyun). </w:t>
      </w:r>
    </w:p>
    <w:p w:rsidR="00BE2881" w:rsidRDefault="00BE2881" w:rsidP="00BE2881">
      <w:pPr>
        <w:spacing w:line="360" w:lineRule="auto"/>
        <w:jc w:val="both"/>
        <w:rPr>
          <w:rFonts w:ascii="Arial" w:hAnsi="Arial"/>
          <w:b/>
          <w:color w:val="000000"/>
        </w:rPr>
      </w:pPr>
    </w:p>
    <w:p w:rsidR="002E37A4" w:rsidRDefault="00D365D9">
      <w:pPr>
        <w:pStyle w:val="Balk7"/>
        <w:rPr>
          <w:rFonts w:ascii="Arial" w:hAnsi="Arial" w:cs="Arial"/>
          <w:b/>
        </w:rPr>
        <w:pPrChange w:id="151" w:author="cevahir çakir" w:date="2015-04-08T15:13:00Z">
          <w:pPr>
            <w:spacing w:line="360" w:lineRule="auto"/>
            <w:jc w:val="both"/>
          </w:pPr>
        </w:pPrChange>
      </w:pPr>
      <w:bookmarkStart w:id="152" w:name="_Toc419726613"/>
      <w:r w:rsidRPr="00D744E7">
        <w:rPr>
          <w:rFonts w:ascii="Arial" w:hAnsi="Arial" w:cs="Arial"/>
          <w:b/>
          <w:i w:val="0"/>
          <w:color w:val="auto"/>
        </w:rPr>
        <w:t>Etkinlik 2: Sosyal atom çizimi</w:t>
      </w:r>
      <w:bookmarkEnd w:id="152"/>
    </w:p>
    <w:p w:rsidR="002E37A4" w:rsidRDefault="002E37A4">
      <w:pPr>
        <w:pPrChange w:id="153" w:author="cevahir çakir" w:date="2015-04-08T15:13:00Z">
          <w:pPr>
            <w:spacing w:line="360" w:lineRule="auto"/>
            <w:jc w:val="both"/>
          </w:pPr>
        </w:pPrChange>
      </w:pPr>
    </w:p>
    <w:p w:rsidR="00BE2881" w:rsidRDefault="00BE2881" w:rsidP="00BE2881">
      <w:pPr>
        <w:spacing w:line="360" w:lineRule="auto"/>
        <w:jc w:val="both"/>
        <w:rPr>
          <w:rFonts w:ascii="Arial" w:hAnsi="Arial"/>
          <w:color w:val="000000"/>
        </w:rPr>
      </w:pPr>
      <w:r>
        <w:rPr>
          <w:rFonts w:ascii="Arial" w:hAnsi="Arial"/>
          <w:b/>
          <w:color w:val="000000"/>
        </w:rPr>
        <w:t xml:space="preserve">Amaç: </w:t>
      </w:r>
      <w:r>
        <w:rPr>
          <w:rFonts w:ascii="Arial" w:hAnsi="Arial"/>
          <w:color w:val="000000"/>
        </w:rPr>
        <w:t>Çocuğun etrafındaki destekleyici ve güven veren sosyal ilişkilerin farkına varmasını sağlamak</w:t>
      </w:r>
    </w:p>
    <w:p w:rsidR="00BE2881" w:rsidRDefault="00BE2881" w:rsidP="00BE2881">
      <w:pPr>
        <w:spacing w:line="360" w:lineRule="auto"/>
        <w:jc w:val="both"/>
        <w:rPr>
          <w:rFonts w:ascii="Arial" w:hAnsi="Arial"/>
          <w:color w:val="000000"/>
        </w:rPr>
      </w:pPr>
    </w:p>
    <w:p w:rsidR="00BE2881" w:rsidRDefault="004514F3" w:rsidP="00BE2881">
      <w:pPr>
        <w:spacing w:line="360" w:lineRule="auto"/>
        <w:jc w:val="both"/>
        <w:rPr>
          <w:rFonts w:ascii="Arial" w:hAnsi="Arial"/>
          <w:color w:val="000000"/>
        </w:rPr>
      </w:pPr>
      <w:r>
        <w:rPr>
          <w:rFonts w:ascii="Arial" w:hAnsi="Arial"/>
          <w:color w:val="000000"/>
        </w:rPr>
        <w:t>Arkadaşlar</w:t>
      </w:r>
      <w:r w:rsidR="00BE2881">
        <w:rPr>
          <w:rFonts w:ascii="Arial" w:hAnsi="Arial"/>
          <w:color w:val="000000"/>
        </w:rPr>
        <w:t xml:space="preserve"> şimdi sizlerle bir resim yapacağız. Bu etkinliğimizin adı: Sosyal Atom. Bu resimde bizim için önemli olan, güvendiğimiz, bize destek veren kişileri çizeceğiz. </w:t>
      </w:r>
      <w:r>
        <w:rPr>
          <w:rFonts w:ascii="Arial" w:hAnsi="Arial"/>
          <w:color w:val="000000"/>
        </w:rPr>
        <w:t>Güneş sistemini biliyor musunuz</w:t>
      </w:r>
      <w:r w:rsidR="00BE2881">
        <w:rPr>
          <w:rFonts w:ascii="Arial" w:hAnsi="Arial"/>
          <w:color w:val="000000"/>
        </w:rPr>
        <w:t>? Güneş ortada</w:t>
      </w:r>
      <w:r>
        <w:rPr>
          <w:rFonts w:ascii="Arial" w:hAnsi="Arial"/>
          <w:color w:val="000000"/>
        </w:rPr>
        <w:t>dır</w:t>
      </w:r>
      <w:r w:rsidR="00BE2881">
        <w:rPr>
          <w:rFonts w:ascii="Arial" w:hAnsi="Arial"/>
          <w:color w:val="000000"/>
        </w:rPr>
        <w:t xml:space="preserve"> ve gezegenler güneşin etrafında dizilmişlerdi</w:t>
      </w:r>
      <w:r>
        <w:rPr>
          <w:rFonts w:ascii="Arial" w:hAnsi="Arial"/>
          <w:color w:val="000000"/>
        </w:rPr>
        <w:t>r</w:t>
      </w:r>
      <w:r w:rsidR="00BE2881">
        <w:rPr>
          <w:rFonts w:ascii="Arial" w:hAnsi="Arial"/>
          <w:color w:val="000000"/>
        </w:rPr>
        <w:t xml:space="preserve"> (Tahtaya basit bir güneş sistemi çizin). İşte sosyal atom resmi de güneş sistemine benziyor. Kendinizi ortadaki güneş gibi düşünün; bu gezegenler de size yakın, güvendiğiniz ve sizi destekleyen kişiler. Bakın benim sosyal atom resmime (onlara daha önce yaptığınız sosyal atom resmini göstererek resmi açıklayın). Şimdi siz de kendi sosyal atomlarınızın resmini çizeceksiniz. Unutmayın çizeceğiniz kişileri benim yaptığım gibi sembollerle çizebilirsiniz (</w:t>
      </w:r>
      <w:r>
        <w:rPr>
          <w:rFonts w:ascii="Arial" w:hAnsi="Arial"/>
          <w:color w:val="000000"/>
        </w:rPr>
        <w:t>Öğrencilerin</w:t>
      </w:r>
      <w:r w:rsidR="00BE2881">
        <w:rPr>
          <w:rFonts w:ascii="Arial" w:hAnsi="Arial"/>
          <w:color w:val="000000"/>
        </w:rPr>
        <w:t xml:space="preserve"> resimlerini çizmeleri için 15 dakika verin</w:t>
      </w:r>
      <w:r>
        <w:rPr>
          <w:rFonts w:ascii="Arial" w:hAnsi="Arial"/>
          <w:color w:val="000000"/>
        </w:rPr>
        <w:t>. Etkinliğin bitmesine 5 dakika kala bunu öğrencilere söyleyin</w:t>
      </w:r>
      <w:r w:rsidR="00BE2881">
        <w:rPr>
          <w:rFonts w:ascii="Arial" w:hAnsi="Arial"/>
          <w:color w:val="000000"/>
        </w:rPr>
        <w:t>). Hadi bakalım kimler paylaşmak istiyor resmini?</w:t>
      </w:r>
    </w:p>
    <w:p w:rsidR="00BE2881" w:rsidRDefault="00BE2881" w:rsidP="00BE2881">
      <w:pPr>
        <w:spacing w:line="360" w:lineRule="auto"/>
        <w:jc w:val="both"/>
        <w:rPr>
          <w:rFonts w:ascii="Arial" w:hAnsi="Arial"/>
          <w:color w:val="000000"/>
        </w:rPr>
      </w:pPr>
    </w:p>
    <w:p w:rsidR="00BE2881" w:rsidRDefault="00BE2881" w:rsidP="00BE2881">
      <w:pPr>
        <w:spacing w:line="360" w:lineRule="auto"/>
        <w:jc w:val="both"/>
        <w:rPr>
          <w:rFonts w:ascii="Arial" w:hAnsi="Arial"/>
          <w:b/>
          <w:color w:val="000000"/>
        </w:rPr>
      </w:pPr>
      <w:r>
        <w:rPr>
          <w:rFonts w:ascii="Arial" w:hAnsi="Arial"/>
          <w:b/>
          <w:color w:val="000000"/>
        </w:rPr>
        <w:t>(Not: Yaşı küçük öğrenciler güneş sistemi örneğini anlamayabilirler. Onun için onlara çok daha yalın bir dille kendi yaptığınız resmi anlatın.)</w:t>
      </w:r>
    </w:p>
    <w:p w:rsidR="00BE2881" w:rsidRDefault="00BE2881" w:rsidP="00BE2881">
      <w:pPr>
        <w:spacing w:line="360" w:lineRule="auto"/>
        <w:jc w:val="both"/>
        <w:rPr>
          <w:rFonts w:ascii="Arial" w:hAnsi="Arial"/>
          <w:b/>
          <w:color w:val="000000"/>
        </w:rPr>
      </w:pPr>
    </w:p>
    <w:p w:rsidR="00BE2881" w:rsidRDefault="00BE2881" w:rsidP="00BE2881">
      <w:pPr>
        <w:spacing w:line="360" w:lineRule="auto"/>
        <w:jc w:val="both"/>
        <w:rPr>
          <w:rFonts w:ascii="Arial" w:hAnsi="Arial"/>
          <w:color w:val="000000"/>
        </w:rPr>
      </w:pPr>
      <w:r>
        <w:rPr>
          <w:rFonts w:ascii="Arial" w:hAnsi="Arial"/>
          <w:b/>
          <w:color w:val="000000"/>
          <w:u w:val="single"/>
        </w:rPr>
        <w:t>Kapanış:</w:t>
      </w:r>
      <w:r>
        <w:rPr>
          <w:rFonts w:ascii="Arial" w:hAnsi="Arial"/>
          <w:color w:val="000000"/>
        </w:rPr>
        <w:t xml:space="preserve">Bugünlük yapacaklarımız bu kadar </w:t>
      </w:r>
      <w:r w:rsidR="004514F3">
        <w:rPr>
          <w:rFonts w:ascii="Arial" w:hAnsi="Arial"/>
          <w:color w:val="000000"/>
        </w:rPr>
        <w:t>arkadaşlar</w:t>
      </w:r>
      <w:r>
        <w:rPr>
          <w:rFonts w:ascii="Arial" w:hAnsi="Arial"/>
          <w:color w:val="000000"/>
        </w:rPr>
        <w:t>. Çok güzel çalıştınız ve güzel şeyler söylediniz. Kimileriniz resimlerini, düşüncelerini ve duygularını bizlerle paylaştı. Bunun için onlara teşekkür ediyoruz. Ben de hepinize teşekkür ediyorum.</w:t>
      </w:r>
    </w:p>
    <w:p w:rsidR="002E37A4" w:rsidRDefault="002E37A4">
      <w:pPr>
        <w:tabs>
          <w:tab w:val="left" w:pos="7797"/>
        </w:tabs>
        <w:spacing w:line="360" w:lineRule="auto"/>
        <w:rPr>
          <w:lang w:eastAsia="en-US"/>
        </w:rPr>
        <w:pPrChange w:id="154" w:author="cevahir çakir" w:date="2015-04-08T10:46:00Z">
          <w:pPr/>
        </w:pPrChange>
      </w:pPr>
    </w:p>
    <w:p w:rsidR="00D744E7" w:rsidRDefault="00D744E7">
      <w:pPr>
        <w:spacing w:after="200" w:line="276" w:lineRule="auto"/>
        <w:rPr>
          <w:lang w:eastAsia="en-US"/>
        </w:rPr>
      </w:pPr>
      <w:r>
        <w:rPr>
          <w:lang w:eastAsia="en-US"/>
        </w:rPr>
        <w:br w:type="page"/>
      </w:r>
    </w:p>
    <w:p w:rsidR="002E37A4" w:rsidRDefault="002E37A4">
      <w:pPr>
        <w:tabs>
          <w:tab w:val="left" w:pos="7797"/>
        </w:tabs>
        <w:spacing w:line="360" w:lineRule="auto"/>
        <w:rPr>
          <w:lang w:eastAsia="en-US"/>
        </w:rPr>
        <w:pPrChange w:id="155" w:author="cevahir çakir" w:date="2015-04-08T10:46:00Z">
          <w:pPr/>
        </w:pPrChange>
      </w:pPr>
    </w:p>
    <w:p w:rsidR="00B03203" w:rsidRPr="00593F85" w:rsidRDefault="00D365D9" w:rsidP="00593F85">
      <w:pPr>
        <w:pStyle w:val="Balk6"/>
        <w:rPr>
          <w:b w:val="0"/>
        </w:rPr>
      </w:pPr>
      <w:bookmarkStart w:id="156" w:name="_Toc419726614"/>
      <w:r w:rsidRPr="00427FED">
        <w:t>3. OTURUM</w:t>
      </w:r>
      <w:bookmarkEnd w:id="156"/>
    </w:p>
    <w:p w:rsidR="00AF25B9" w:rsidRDefault="00AF25B9" w:rsidP="00AF25B9">
      <w:pPr>
        <w:spacing w:line="360" w:lineRule="auto"/>
        <w:jc w:val="both"/>
        <w:rPr>
          <w:rFonts w:ascii="Arial" w:hAnsi="Arial"/>
          <w:b/>
          <w:color w:val="000000"/>
        </w:rPr>
      </w:pPr>
    </w:p>
    <w:p w:rsidR="00AF25B9" w:rsidRDefault="00AF25B9" w:rsidP="00AF25B9">
      <w:pPr>
        <w:pStyle w:val="GvdeMetni"/>
        <w:jc w:val="both"/>
        <w:rPr>
          <w:color w:val="000000"/>
          <w:lang w:val="tr-TR"/>
        </w:rPr>
      </w:pPr>
      <w:r>
        <w:rPr>
          <w:b/>
          <w:color w:val="000000"/>
          <w:lang w:val="tr-TR"/>
        </w:rPr>
        <w:t xml:space="preserve">AMAÇ: </w:t>
      </w:r>
      <w:r>
        <w:rPr>
          <w:color w:val="000000"/>
          <w:lang w:val="tr-TR"/>
        </w:rPr>
        <w:t>Çocukların travma ve travmaya gösterilen tepkiler konusunda bilgilendirilmesi; duygularını paylaşma konusunda yüreklendirilmeleri ve olumlu başa çıkma yöntemlerinin belirlenmesi ve yenilerinin öğretilmesi</w:t>
      </w:r>
    </w:p>
    <w:p w:rsidR="00AF25B9" w:rsidRDefault="00AF25B9" w:rsidP="00AF25B9">
      <w:pPr>
        <w:pStyle w:val="GvdeMetni"/>
        <w:jc w:val="both"/>
        <w:rPr>
          <w:color w:val="000000"/>
          <w:lang w:val="tr-TR"/>
        </w:rPr>
      </w:pPr>
      <w:r>
        <w:rPr>
          <w:b/>
          <w:color w:val="000000"/>
          <w:lang w:val="tr-TR"/>
        </w:rPr>
        <w:t xml:space="preserve">SÜRE: </w:t>
      </w:r>
      <w:r w:rsidR="00D93AA7">
        <w:rPr>
          <w:color w:val="000000"/>
          <w:lang w:val="tr-TR"/>
        </w:rPr>
        <w:t>Bir</w:t>
      </w:r>
      <w:r>
        <w:rPr>
          <w:color w:val="000000"/>
          <w:lang w:val="tr-TR"/>
        </w:rPr>
        <w:t xml:space="preserve"> ders saati</w:t>
      </w:r>
    </w:p>
    <w:p w:rsidR="00AF25B9" w:rsidRDefault="00AF25B9" w:rsidP="00AF25B9">
      <w:pPr>
        <w:pStyle w:val="GvdeMetni"/>
        <w:jc w:val="both"/>
        <w:rPr>
          <w:color w:val="000000"/>
          <w:lang w:val="tr-TR"/>
        </w:rPr>
      </w:pPr>
      <w:r>
        <w:rPr>
          <w:b/>
          <w:color w:val="000000"/>
          <w:lang w:val="tr-TR"/>
        </w:rPr>
        <w:t xml:space="preserve">MALZEME: </w:t>
      </w:r>
      <w:r>
        <w:rPr>
          <w:color w:val="000000"/>
          <w:lang w:val="tr-TR"/>
        </w:rPr>
        <w:t>Resim kağıdı, 120cm x 30 cm ölçülerinde rulo kağıt ve boyalar</w:t>
      </w:r>
    </w:p>
    <w:p w:rsidR="00AF25B9" w:rsidRDefault="00AF25B9" w:rsidP="00AF25B9">
      <w:pPr>
        <w:spacing w:line="360" w:lineRule="auto"/>
        <w:jc w:val="both"/>
        <w:rPr>
          <w:rFonts w:ascii="Arial" w:hAnsi="Arial"/>
          <w:b/>
          <w:color w:val="000000"/>
        </w:rPr>
      </w:pPr>
      <w:r>
        <w:rPr>
          <w:rFonts w:ascii="Arial" w:hAnsi="Arial"/>
          <w:b/>
          <w:color w:val="000000"/>
        </w:rPr>
        <w:t>İŞLENECEK KONULAR:</w:t>
      </w:r>
    </w:p>
    <w:p w:rsidR="00AF25B9" w:rsidRDefault="00D93AA7" w:rsidP="00AF25B9">
      <w:pPr>
        <w:spacing w:line="360" w:lineRule="auto"/>
        <w:jc w:val="both"/>
        <w:rPr>
          <w:rFonts w:ascii="Arial" w:hAnsi="Arial"/>
          <w:color w:val="000000"/>
        </w:rPr>
      </w:pPr>
      <w:r>
        <w:rPr>
          <w:rFonts w:ascii="Arial" w:hAnsi="Arial"/>
          <w:color w:val="000000"/>
        </w:rPr>
        <w:t>İlk</w:t>
      </w:r>
      <w:r w:rsidR="00AF25B9">
        <w:rPr>
          <w:rFonts w:ascii="Arial" w:hAnsi="Arial"/>
          <w:color w:val="000000"/>
        </w:rPr>
        <w:t xml:space="preserve"> oturumdan beri gözlenen olumlu değişiklikler</w:t>
      </w:r>
    </w:p>
    <w:p w:rsidR="00AF25B9" w:rsidRDefault="00AF25B9" w:rsidP="00AF25B9">
      <w:pPr>
        <w:spacing w:line="360" w:lineRule="auto"/>
        <w:jc w:val="both"/>
        <w:rPr>
          <w:rFonts w:ascii="Arial" w:hAnsi="Arial"/>
          <w:color w:val="000000"/>
        </w:rPr>
      </w:pPr>
      <w:r>
        <w:rPr>
          <w:rFonts w:ascii="Arial" w:hAnsi="Arial"/>
          <w:color w:val="000000"/>
        </w:rPr>
        <w:t xml:space="preserve">Gelecekte olmasını istediğiniz 3 şey. </w:t>
      </w:r>
    </w:p>
    <w:p w:rsidR="00AF25B9" w:rsidRDefault="00D93AA7" w:rsidP="00AF25B9">
      <w:pPr>
        <w:spacing w:line="360" w:lineRule="auto"/>
        <w:jc w:val="both"/>
        <w:rPr>
          <w:rFonts w:ascii="Arial" w:hAnsi="Arial"/>
          <w:color w:val="000000"/>
        </w:rPr>
      </w:pPr>
      <w:r>
        <w:rPr>
          <w:rFonts w:ascii="Arial" w:hAnsi="Arial"/>
          <w:color w:val="000000"/>
        </w:rPr>
        <w:t>Sevdikleriniz</w:t>
      </w:r>
      <w:r w:rsidR="00AF25B9">
        <w:rPr>
          <w:rFonts w:ascii="Arial" w:hAnsi="Arial"/>
          <w:color w:val="000000"/>
        </w:rPr>
        <w:t xml:space="preserve"> için üç dilekte bulunun.</w:t>
      </w:r>
    </w:p>
    <w:p w:rsidR="00AF25B9" w:rsidRDefault="00AF25B9" w:rsidP="00AF25B9">
      <w:pPr>
        <w:spacing w:line="360" w:lineRule="auto"/>
        <w:jc w:val="both"/>
        <w:rPr>
          <w:rFonts w:ascii="Arial" w:hAnsi="Arial"/>
          <w:color w:val="000000"/>
        </w:rPr>
      </w:pPr>
      <w:r>
        <w:rPr>
          <w:rFonts w:ascii="Arial" w:hAnsi="Arial"/>
          <w:color w:val="000000"/>
        </w:rPr>
        <w:t>Hep birlikte bir köy çizelim</w:t>
      </w:r>
    </w:p>
    <w:p w:rsidR="00AF25B9" w:rsidRDefault="00AF25B9" w:rsidP="00AF25B9">
      <w:pPr>
        <w:spacing w:line="360" w:lineRule="auto"/>
        <w:jc w:val="both"/>
        <w:rPr>
          <w:rFonts w:ascii="Arial" w:hAnsi="Arial"/>
          <w:color w:val="000000"/>
        </w:rPr>
      </w:pPr>
    </w:p>
    <w:p w:rsidR="00AF25B9" w:rsidRDefault="00AF25B9" w:rsidP="00AF25B9">
      <w:pPr>
        <w:spacing w:line="360" w:lineRule="auto"/>
        <w:jc w:val="both"/>
        <w:rPr>
          <w:rFonts w:ascii="Arial" w:hAnsi="Arial"/>
          <w:color w:val="000000"/>
        </w:rPr>
      </w:pPr>
      <w:r>
        <w:rPr>
          <w:rFonts w:ascii="Arial" w:hAnsi="Arial"/>
          <w:b/>
          <w:color w:val="000000"/>
          <w:u w:val="single"/>
        </w:rPr>
        <w:t>Giriş:</w:t>
      </w:r>
    </w:p>
    <w:p w:rsidR="00AF25B9" w:rsidRDefault="00AF25B9" w:rsidP="00AF25B9">
      <w:pPr>
        <w:spacing w:line="360" w:lineRule="auto"/>
        <w:jc w:val="both"/>
        <w:rPr>
          <w:rFonts w:ascii="Arial" w:hAnsi="Arial"/>
          <w:color w:val="000000"/>
        </w:rPr>
      </w:pPr>
      <w:r>
        <w:rPr>
          <w:rFonts w:ascii="Arial" w:hAnsi="Arial"/>
          <w:color w:val="000000"/>
        </w:rPr>
        <w:t xml:space="preserve">"Merhaba </w:t>
      </w:r>
      <w:r w:rsidR="00D93AA7">
        <w:rPr>
          <w:rFonts w:ascii="Arial" w:hAnsi="Arial"/>
          <w:color w:val="000000"/>
        </w:rPr>
        <w:t>arkadaşlar</w:t>
      </w:r>
      <w:r>
        <w:rPr>
          <w:rFonts w:ascii="Arial" w:hAnsi="Arial"/>
          <w:color w:val="000000"/>
        </w:rPr>
        <w:t>. Bugün sizlerle Psikoeğitim programının 3. Oturumunu yapacağız ve bu bizim son oturumumuz olacak. Ama önce biraz sohbet edeceğiz. Şimdiye kadar sizlerle iki oturum yaptık. Bu oturumlardan sonra sizlerde ne gibi değişiklikler oldu? Kendinizde neler gözlediniz? Kendinize ilişkin neler öğrendiniz? Kim başlamak ister? (</w:t>
      </w:r>
      <w:r w:rsidR="00D93AA7">
        <w:rPr>
          <w:rFonts w:ascii="Arial" w:hAnsi="Arial"/>
          <w:color w:val="000000"/>
        </w:rPr>
        <w:t>Öğrencilerin</w:t>
      </w:r>
      <w:r>
        <w:rPr>
          <w:rFonts w:ascii="Arial" w:hAnsi="Arial"/>
          <w:color w:val="000000"/>
        </w:rPr>
        <w:t xml:space="preserve"> söylediklerini birer kelime ile tahtaya yazın.) Çok güzel </w:t>
      </w:r>
      <w:r w:rsidR="00D93AA7">
        <w:rPr>
          <w:rFonts w:ascii="Arial" w:hAnsi="Arial"/>
          <w:color w:val="000000"/>
        </w:rPr>
        <w:t>arkadaşlar</w:t>
      </w:r>
      <w:r>
        <w:rPr>
          <w:rFonts w:ascii="Arial" w:hAnsi="Arial"/>
          <w:color w:val="000000"/>
        </w:rPr>
        <w:t>. Kendinize ilişkin bu olumlu şeyleri farketmeniz beni çok mutlu etti. "</w:t>
      </w:r>
    </w:p>
    <w:p w:rsidR="00AF25B9" w:rsidRDefault="00AF25B9" w:rsidP="00AF25B9">
      <w:pPr>
        <w:spacing w:line="360" w:lineRule="auto"/>
        <w:jc w:val="both"/>
        <w:rPr>
          <w:rFonts w:ascii="Arial" w:hAnsi="Arial"/>
          <w:color w:val="000000"/>
        </w:rPr>
      </w:pPr>
    </w:p>
    <w:p w:rsidR="00B03203" w:rsidRPr="00D744E7" w:rsidRDefault="00D365D9" w:rsidP="00D744E7">
      <w:pPr>
        <w:pStyle w:val="Balk7"/>
        <w:rPr>
          <w:rFonts w:ascii="Arial" w:hAnsi="Arial" w:cs="Arial"/>
          <w:b/>
          <w:i w:val="0"/>
          <w:color w:val="auto"/>
        </w:rPr>
      </w:pPr>
      <w:bookmarkStart w:id="157" w:name="_Toc419726615"/>
      <w:r w:rsidRPr="00D744E7">
        <w:rPr>
          <w:rFonts w:ascii="Arial" w:hAnsi="Arial" w:cs="Arial"/>
          <w:b/>
          <w:i w:val="0"/>
          <w:color w:val="auto"/>
        </w:rPr>
        <w:t xml:space="preserve">Etkinlik 1: Gelecekte olmasını istediğiniz 3 şey, </w:t>
      </w:r>
      <w:r w:rsidR="00EC4DEF" w:rsidRPr="00D744E7">
        <w:rPr>
          <w:rFonts w:ascii="Arial" w:hAnsi="Arial" w:cs="Arial"/>
          <w:b/>
          <w:i w:val="0"/>
          <w:color w:val="auto"/>
        </w:rPr>
        <w:t>sevdikleriniz</w:t>
      </w:r>
      <w:r w:rsidRPr="00D744E7">
        <w:rPr>
          <w:rFonts w:ascii="Arial" w:hAnsi="Arial" w:cs="Arial"/>
          <w:b/>
          <w:i w:val="0"/>
          <w:color w:val="auto"/>
        </w:rPr>
        <w:t xml:space="preserve"> için 3 dilek</w:t>
      </w:r>
      <w:bookmarkEnd w:id="157"/>
    </w:p>
    <w:p w:rsidR="002E37A4" w:rsidRDefault="002E37A4">
      <w:pPr>
        <w:pPrChange w:id="158" w:author="cevahir çakir" w:date="2015-04-08T15:14:00Z">
          <w:pPr>
            <w:spacing w:line="360" w:lineRule="auto"/>
            <w:jc w:val="both"/>
          </w:pPr>
        </w:pPrChange>
      </w:pPr>
    </w:p>
    <w:p w:rsidR="00AF25B9" w:rsidRDefault="00AF25B9" w:rsidP="00AF25B9">
      <w:pPr>
        <w:spacing w:line="360" w:lineRule="auto"/>
        <w:jc w:val="both"/>
        <w:rPr>
          <w:rFonts w:ascii="Arial" w:hAnsi="Arial"/>
          <w:color w:val="000000"/>
        </w:rPr>
      </w:pPr>
      <w:r>
        <w:rPr>
          <w:rFonts w:ascii="Arial" w:hAnsi="Arial"/>
          <w:b/>
          <w:color w:val="000000"/>
        </w:rPr>
        <w:t xml:space="preserve">Amaç: </w:t>
      </w:r>
      <w:r>
        <w:rPr>
          <w:rFonts w:ascii="Arial" w:hAnsi="Arial"/>
          <w:color w:val="000000"/>
        </w:rPr>
        <w:t>Çocukların geleceğe ilişkin olumlu bakış açısı geliştirmelerini sağlamak.</w:t>
      </w:r>
    </w:p>
    <w:p w:rsidR="00AF25B9" w:rsidRDefault="00AF25B9" w:rsidP="00AF25B9">
      <w:pPr>
        <w:spacing w:line="360" w:lineRule="auto"/>
        <w:jc w:val="both"/>
        <w:rPr>
          <w:rFonts w:ascii="Arial" w:hAnsi="Arial"/>
          <w:color w:val="000000"/>
        </w:rPr>
      </w:pPr>
    </w:p>
    <w:p w:rsidR="00EC4DEF" w:rsidRDefault="00AF25B9" w:rsidP="00AF25B9">
      <w:pPr>
        <w:spacing w:line="360" w:lineRule="auto"/>
        <w:jc w:val="both"/>
        <w:rPr>
          <w:rFonts w:ascii="Arial" w:hAnsi="Arial"/>
          <w:color w:val="000000"/>
        </w:rPr>
      </w:pPr>
      <w:r>
        <w:rPr>
          <w:rFonts w:ascii="Arial" w:hAnsi="Arial"/>
          <w:color w:val="000000"/>
        </w:rPr>
        <w:t xml:space="preserve">Şimdi sizlerden gelecekte olmasını istediğiniz 3 şey hakkında kısa bir yazı yazmanızı istiyorum. (Küçük sınıflar yazı yazmak yerine çizim yapabilirler.) Gelecekte kendiniz için nelerin olmasını istersiniz? Kendiniz için 3 şey dileseydiniz bunlar neler olurdu? (Çocuklara bunun için 10 dakika verin). </w:t>
      </w:r>
    </w:p>
    <w:p w:rsidR="00AF25B9" w:rsidRDefault="00AF25B9" w:rsidP="00AF25B9">
      <w:pPr>
        <w:spacing w:line="360" w:lineRule="auto"/>
        <w:jc w:val="both"/>
        <w:rPr>
          <w:rFonts w:ascii="Arial" w:hAnsi="Arial"/>
          <w:color w:val="000000"/>
        </w:rPr>
      </w:pPr>
      <w:r>
        <w:rPr>
          <w:rFonts w:ascii="Arial" w:hAnsi="Arial"/>
          <w:color w:val="000000"/>
        </w:rPr>
        <w:t xml:space="preserve">Bitirdiniz mi? Şimdi yazdıklarınızın altına bir çizgi çizin. Şimdi de </w:t>
      </w:r>
      <w:r w:rsidR="00EC4DEF">
        <w:rPr>
          <w:rFonts w:ascii="Arial" w:hAnsi="Arial"/>
          <w:color w:val="000000"/>
        </w:rPr>
        <w:t>sevdikleriniz veya arkadaşlarınız</w:t>
      </w:r>
      <w:r>
        <w:rPr>
          <w:rFonts w:ascii="Arial" w:hAnsi="Arial"/>
          <w:color w:val="000000"/>
        </w:rPr>
        <w:t xml:space="preserve"> için olmasını istediğiniz 3 şey hakkında kısa bir yazı yazacaksınız. Arkadaşlarınız için neler olsun isterdiniz? Onlar için 3 dileğiniz ne olabilir? (Çocuklara bunun için </w:t>
      </w:r>
      <w:r w:rsidR="00EC4DEF">
        <w:rPr>
          <w:rFonts w:ascii="Arial" w:hAnsi="Arial"/>
          <w:color w:val="000000"/>
        </w:rPr>
        <w:t>5</w:t>
      </w:r>
      <w:r>
        <w:rPr>
          <w:rFonts w:ascii="Arial" w:hAnsi="Arial"/>
          <w:color w:val="000000"/>
        </w:rPr>
        <w:t xml:space="preserve"> dakika verin.) Bitirdiniz mi? Kim paylaşmak ister? (4-5 çocuğun </w:t>
      </w:r>
      <w:r>
        <w:rPr>
          <w:rFonts w:ascii="Arial" w:hAnsi="Arial"/>
          <w:color w:val="000000"/>
        </w:rPr>
        <w:lastRenderedPageBreak/>
        <w:t xml:space="preserve">yazılarını okumalarına izin verdikten sonra şöyle devam edin) Evet </w:t>
      </w:r>
      <w:r w:rsidR="00D93AA7">
        <w:rPr>
          <w:rFonts w:ascii="Arial" w:hAnsi="Arial"/>
          <w:color w:val="000000"/>
        </w:rPr>
        <w:t>arkadaşlar</w:t>
      </w:r>
      <w:r>
        <w:rPr>
          <w:rFonts w:ascii="Arial" w:hAnsi="Arial"/>
          <w:color w:val="000000"/>
        </w:rPr>
        <w:t xml:space="preserve"> görüyorum ki, hem kendiniz hem arkadaşlarınız için çok güzel dilekleriniz var. Bunlar için sizleri tebrik ediyorum.</w:t>
      </w:r>
    </w:p>
    <w:p w:rsidR="00AF25B9" w:rsidRDefault="00AF25B9" w:rsidP="00AF25B9">
      <w:pPr>
        <w:spacing w:line="360" w:lineRule="auto"/>
        <w:jc w:val="both"/>
        <w:rPr>
          <w:rFonts w:ascii="Arial" w:hAnsi="Arial"/>
          <w:color w:val="000000"/>
        </w:rPr>
      </w:pPr>
    </w:p>
    <w:p w:rsidR="002E37A4" w:rsidRDefault="00D365D9">
      <w:pPr>
        <w:pStyle w:val="Balk7"/>
        <w:rPr>
          <w:rFonts w:ascii="Arial" w:hAnsi="Arial" w:cs="Arial"/>
          <w:b/>
        </w:rPr>
        <w:pPrChange w:id="159" w:author="cevahir çakir" w:date="2015-04-08T15:14:00Z">
          <w:pPr>
            <w:spacing w:line="360" w:lineRule="auto"/>
            <w:jc w:val="both"/>
          </w:pPr>
        </w:pPrChange>
      </w:pPr>
      <w:bookmarkStart w:id="160" w:name="_Toc419726616"/>
      <w:r w:rsidRPr="00D744E7">
        <w:rPr>
          <w:rFonts w:ascii="Arial" w:hAnsi="Arial" w:cs="Arial"/>
          <w:b/>
          <w:i w:val="0"/>
          <w:color w:val="auto"/>
        </w:rPr>
        <w:t>Etkinlik 2: Köy resmi</w:t>
      </w:r>
      <w:bookmarkEnd w:id="160"/>
    </w:p>
    <w:p w:rsidR="002E37A4" w:rsidRDefault="002E37A4">
      <w:pPr>
        <w:pPrChange w:id="161" w:author="cevahir çakir" w:date="2015-04-08T15:14:00Z">
          <w:pPr>
            <w:spacing w:line="360" w:lineRule="auto"/>
            <w:jc w:val="both"/>
          </w:pPr>
        </w:pPrChange>
      </w:pPr>
    </w:p>
    <w:p w:rsidR="00AF25B9" w:rsidRDefault="00AF25B9" w:rsidP="00AF25B9">
      <w:pPr>
        <w:spacing w:line="360" w:lineRule="auto"/>
        <w:jc w:val="both"/>
        <w:rPr>
          <w:rFonts w:ascii="Arial" w:hAnsi="Arial"/>
          <w:b/>
          <w:color w:val="000000"/>
        </w:rPr>
      </w:pPr>
      <w:r>
        <w:rPr>
          <w:rFonts w:ascii="Arial" w:hAnsi="Arial"/>
          <w:b/>
          <w:color w:val="000000"/>
        </w:rPr>
        <w:t xml:space="preserve">Amaçlar: </w:t>
      </w:r>
    </w:p>
    <w:p w:rsidR="00AF25B9" w:rsidRDefault="00AF25B9" w:rsidP="00AF25B9">
      <w:pPr>
        <w:numPr>
          <w:ilvl w:val="0"/>
          <w:numId w:val="74"/>
        </w:numPr>
        <w:spacing w:line="360" w:lineRule="auto"/>
        <w:jc w:val="both"/>
        <w:rPr>
          <w:rFonts w:ascii="Arial" w:hAnsi="Arial"/>
          <w:color w:val="000000"/>
        </w:rPr>
      </w:pPr>
      <w:r>
        <w:rPr>
          <w:rFonts w:ascii="Arial" w:hAnsi="Arial"/>
          <w:color w:val="000000"/>
        </w:rPr>
        <w:t xml:space="preserve">Çocukların geleceğe ilişkin olumlu bakış açısı geliştirmelerini sağlamak  </w:t>
      </w:r>
    </w:p>
    <w:p w:rsidR="00B03203" w:rsidRPr="00D744E7" w:rsidRDefault="00AF25B9" w:rsidP="00D744E7">
      <w:pPr>
        <w:numPr>
          <w:ilvl w:val="0"/>
          <w:numId w:val="74"/>
        </w:numPr>
        <w:spacing w:line="360" w:lineRule="auto"/>
        <w:jc w:val="both"/>
        <w:rPr>
          <w:rFonts w:ascii="Arial" w:hAnsi="Arial"/>
          <w:color w:val="000000"/>
        </w:rPr>
      </w:pPr>
      <w:r>
        <w:rPr>
          <w:rFonts w:ascii="Arial" w:hAnsi="Arial"/>
          <w:color w:val="000000"/>
        </w:rPr>
        <w:t>Ortaklaşa çalışmalarını sağlayarak onlarda birlik ve beraberlik</w:t>
      </w:r>
      <w:r w:rsidR="00EC4DEF">
        <w:rPr>
          <w:rFonts w:ascii="Arial" w:hAnsi="Arial"/>
          <w:color w:val="000000"/>
        </w:rPr>
        <w:t xml:space="preserve"> d</w:t>
      </w:r>
      <w:r w:rsidR="00894635" w:rsidRPr="00894635">
        <w:rPr>
          <w:rFonts w:ascii="Arial" w:hAnsi="Arial" w:cs="Arial"/>
          <w:rPrChange w:id="162" w:author="cevahir çakir" w:date="2015-04-08T15:24:00Z">
            <w:rPr/>
          </w:rPrChange>
        </w:rPr>
        <w:t>uygularının</w:t>
      </w:r>
      <w:r w:rsidR="00D365D9" w:rsidRPr="00D744E7">
        <w:rPr>
          <w:rFonts w:ascii="Arial" w:hAnsi="Arial" w:cs="Arial"/>
        </w:rPr>
        <w:t>gelişmesine yardımcı olmak</w:t>
      </w:r>
      <w:r w:rsidR="00EC4DEF">
        <w:rPr>
          <w:rFonts w:ascii="Arial" w:hAnsi="Arial" w:cs="Arial"/>
        </w:rPr>
        <w:t>.</w:t>
      </w:r>
    </w:p>
    <w:p w:rsidR="002E37A4" w:rsidRDefault="002E37A4">
      <w:pPr>
        <w:spacing w:line="360" w:lineRule="auto"/>
        <w:ind w:left="360"/>
        <w:jc w:val="both"/>
        <w:rPr>
          <w:rFonts w:ascii="Arial" w:hAnsi="Arial"/>
          <w:color w:val="000000"/>
        </w:rPr>
        <w:pPrChange w:id="163" w:author="cevahir çakir" w:date="2015-04-08T15:25:00Z">
          <w:pPr>
            <w:pStyle w:val="Balk2"/>
            <w:jc w:val="both"/>
          </w:pPr>
        </w:pPrChange>
      </w:pPr>
    </w:p>
    <w:p w:rsidR="00AF25B9" w:rsidRDefault="00AF25B9" w:rsidP="00AF25B9">
      <w:pPr>
        <w:spacing w:line="360" w:lineRule="auto"/>
        <w:jc w:val="both"/>
        <w:rPr>
          <w:rFonts w:ascii="Arial" w:hAnsi="Arial"/>
          <w:color w:val="000000"/>
        </w:rPr>
      </w:pPr>
      <w:r>
        <w:rPr>
          <w:rFonts w:ascii="Arial" w:hAnsi="Arial"/>
          <w:color w:val="000000"/>
        </w:rPr>
        <w:t>"</w:t>
      </w:r>
      <w:r w:rsidR="00EC4DEF">
        <w:rPr>
          <w:rFonts w:ascii="Arial" w:hAnsi="Arial"/>
          <w:color w:val="000000"/>
        </w:rPr>
        <w:t>Arkadaşlar</w:t>
      </w:r>
      <w:r>
        <w:rPr>
          <w:rFonts w:ascii="Arial" w:hAnsi="Arial"/>
          <w:color w:val="000000"/>
        </w:rPr>
        <w:t xml:space="preserve"> şimdi sizlerle bir köy resmi yapacağız. Elimle işaret ettiğim arkadaşlarınız köyün gökyüzünü diğerleri de yeryüzünü çizecekler. Ama çizmeden önce bir düşünün bakalım. Köyde neler olmalı? Köyde nelere ihtiyacımız var? Hayvanları, çiçekleri ve ağaçları nereye çizeceksiniz? Köyde göl ya da nehir var mı? Bu köyde ne tür binalar olacak? Köydeki insanlar ne iş yapıyorlar? Gökyüzünde neler var? Hadi bakalım şimdi başlayın (bu etkinlik için çocuklara 20 dakika verin). Evet</w:t>
      </w:r>
      <w:r w:rsidR="00EC4DEF">
        <w:rPr>
          <w:rFonts w:ascii="Arial" w:hAnsi="Arial"/>
          <w:color w:val="000000"/>
        </w:rPr>
        <w:t>arkadaşlar</w:t>
      </w:r>
      <w:r>
        <w:rPr>
          <w:rFonts w:ascii="Arial" w:hAnsi="Arial"/>
          <w:color w:val="000000"/>
        </w:rPr>
        <w:t xml:space="preserve"> artık bitiriyoruz. Çok güzel bir köy resmi oldu. Burada evler, ağaçlar, kuşlar görüyorum. Hepiniz beraber çok güzel çalıştınız ve ortaya çok güzel bir köy çıktı. Şimdi bu köy</w:t>
      </w:r>
      <w:r w:rsidR="00EC4DEF">
        <w:rPr>
          <w:rFonts w:ascii="Arial" w:hAnsi="Arial"/>
          <w:color w:val="000000"/>
        </w:rPr>
        <w:t>e bir isim bulalım ve</w:t>
      </w:r>
      <w:r>
        <w:rPr>
          <w:rFonts w:ascii="Arial" w:hAnsi="Arial"/>
          <w:color w:val="000000"/>
        </w:rPr>
        <w:t xml:space="preserve"> resmini duvarımıza asalım mı? (Eğer bu mümkün değilse okulun koridorlarına bu resimleri asabilirsiniz.)</w:t>
      </w:r>
    </w:p>
    <w:p w:rsidR="00AF25B9" w:rsidRDefault="00AF25B9" w:rsidP="00AF25B9">
      <w:pPr>
        <w:spacing w:line="360" w:lineRule="auto"/>
        <w:jc w:val="both"/>
        <w:rPr>
          <w:rFonts w:ascii="Arial" w:hAnsi="Arial"/>
          <w:b/>
          <w:color w:val="000000"/>
        </w:rPr>
      </w:pPr>
      <w:r>
        <w:rPr>
          <w:rFonts w:ascii="Arial" w:hAnsi="Arial"/>
          <w:b/>
          <w:color w:val="000000"/>
          <w:u w:val="single"/>
        </w:rPr>
        <w:t xml:space="preserve">Kapanış: </w:t>
      </w:r>
      <w:r>
        <w:rPr>
          <w:rFonts w:ascii="Arial" w:hAnsi="Arial"/>
          <w:color w:val="000000"/>
        </w:rPr>
        <w:t xml:space="preserve">"Böylece bu programın sonuna geldik </w:t>
      </w:r>
      <w:r w:rsidR="00EC4DEF">
        <w:rPr>
          <w:rFonts w:ascii="Arial" w:hAnsi="Arial"/>
          <w:color w:val="000000"/>
        </w:rPr>
        <w:t>arkadşlar</w:t>
      </w:r>
      <w:r>
        <w:rPr>
          <w:rFonts w:ascii="Arial" w:hAnsi="Arial"/>
          <w:color w:val="000000"/>
        </w:rPr>
        <w:t>. Bu üç oturumda çok güzel çalıştık. Bunun için sizlere teşekkür ediyorum. Pek çok bilginin yanında korktuğumuzda, üzgün olduğumuzda neler yapabileceğimizi öğrendik. Bunları her zaman hatırlamanızı diliyorum.</w:t>
      </w:r>
    </w:p>
    <w:p w:rsidR="00E2496D" w:rsidRDefault="00E2496D">
      <w:pPr>
        <w:spacing w:after="200" w:line="276" w:lineRule="auto"/>
        <w:rPr>
          <w:lang w:eastAsia="en-US"/>
        </w:rPr>
      </w:pPr>
      <w:r>
        <w:rPr>
          <w:lang w:eastAsia="en-US"/>
        </w:rPr>
        <w:br w:type="page"/>
      </w:r>
    </w:p>
    <w:p w:rsidR="002E37A4" w:rsidRDefault="00CB76E8">
      <w:pPr>
        <w:pStyle w:val="Balk1"/>
        <w:rPr>
          <w:rFonts w:cs="Arial"/>
        </w:rPr>
        <w:pPrChange w:id="164" w:author="cevahir çakir" w:date="2015-04-09T11:48:00Z">
          <w:pPr>
            <w:pStyle w:val="Heading11"/>
            <w:keepNext/>
            <w:keepLines/>
            <w:shd w:val="clear" w:color="auto" w:fill="auto"/>
            <w:spacing w:after="185" w:line="300" w:lineRule="exact"/>
          </w:pPr>
        </w:pPrChange>
      </w:pPr>
      <w:bookmarkStart w:id="165" w:name="bookmark0"/>
      <w:bookmarkStart w:id="166" w:name="_Toc419726617"/>
      <w:r w:rsidRPr="00D744E7">
        <w:rPr>
          <w:rStyle w:val="Heading10"/>
          <w:rFonts w:ascii="Arial" w:hAnsi="Arial" w:cs="Arial"/>
          <w:bCs w:val="0"/>
          <w:color w:val="000000"/>
        </w:rPr>
        <w:lastRenderedPageBreak/>
        <w:t>DESTEK GRUPLARI</w:t>
      </w:r>
      <w:bookmarkEnd w:id="165"/>
      <w:bookmarkEnd w:id="166"/>
    </w:p>
    <w:p w:rsidR="00CB76E8" w:rsidRPr="00D744E7" w:rsidRDefault="00CB76E8" w:rsidP="00CB76E8">
      <w:pPr>
        <w:pStyle w:val="Bodytext20"/>
        <w:shd w:val="clear" w:color="auto" w:fill="auto"/>
        <w:spacing w:before="0" w:after="177"/>
        <w:ind w:right="140" w:firstLine="0"/>
      </w:pPr>
      <w:r w:rsidRPr="00D744E7">
        <w:rPr>
          <w:rStyle w:val="Bodytext2Calibri"/>
          <w:rFonts w:ascii="Arial" w:hAnsi="Arial" w:cs="Arial"/>
          <w:color w:val="000000"/>
        </w:rPr>
        <w:t>Psikolojik danışmanlar ve rehber öğretmenler olarak, travmatik olaylar ve kayıp</w:t>
      </w:r>
      <w:r w:rsidRPr="00D744E7">
        <w:rPr>
          <w:rStyle w:val="Bodytext2Calibri"/>
          <w:rFonts w:ascii="Arial" w:hAnsi="Arial" w:cs="Arial"/>
          <w:color w:val="000000"/>
        </w:rPr>
        <w:softHyphen/>
        <w:t>lar yaşamış olabilirsiniz, çocuklar, öğretmenler ve anne-babalarla çalışmalarınız ne</w:t>
      </w:r>
      <w:r w:rsidRPr="00D744E7">
        <w:rPr>
          <w:rStyle w:val="Bodytext2Calibri"/>
          <w:rFonts w:ascii="Arial" w:hAnsi="Arial" w:cs="Arial"/>
          <w:color w:val="000000"/>
        </w:rPr>
        <w:softHyphen/>
        <w:t xml:space="preserve">deniyle günlük görevlerinize ek olarak bazı zorluklarla da karşılaşıyorsunuz. İl ve ilçe krize müdahale ekibinizden alabileceğiniz eğitim ve desteğin yanı sıra, kendi destek grubunuzu oluşturmanız bu zorluklarla başa çıkmakta size yardımcı olacaktır. Biraz daha gayri resmi olmasına </w:t>
      </w:r>
      <w:r w:rsidR="00D744E7" w:rsidRPr="00D744E7">
        <w:rPr>
          <w:rStyle w:val="Bodytext2Calibri"/>
          <w:rFonts w:ascii="Arial" w:hAnsi="Arial" w:cs="Arial"/>
          <w:color w:val="000000"/>
        </w:rPr>
        <w:t>rağmen, bunu</w:t>
      </w:r>
      <w:r w:rsidRPr="00D744E7">
        <w:rPr>
          <w:rStyle w:val="Bodytext2Calibri"/>
          <w:rFonts w:ascii="Arial" w:hAnsi="Arial" w:cs="Arial"/>
          <w:color w:val="000000"/>
        </w:rPr>
        <w:t xml:space="preserve">, yani </w:t>
      </w:r>
      <w:r w:rsidR="00D744E7" w:rsidRPr="00D744E7">
        <w:rPr>
          <w:rStyle w:val="Bodytext2Calibri"/>
          <w:rFonts w:ascii="Arial" w:hAnsi="Arial" w:cs="Arial"/>
          <w:color w:val="000000"/>
        </w:rPr>
        <w:t>bir araya</w:t>
      </w:r>
      <w:r w:rsidRPr="00D744E7">
        <w:rPr>
          <w:rStyle w:val="Bodytext2Calibri"/>
          <w:rFonts w:ascii="Arial" w:hAnsi="Arial" w:cs="Arial"/>
          <w:color w:val="000000"/>
        </w:rPr>
        <w:t xml:space="preserve"> gelip so</w:t>
      </w:r>
      <w:r w:rsidRPr="00D744E7">
        <w:rPr>
          <w:rStyle w:val="Bodytext2Calibri"/>
          <w:rFonts w:ascii="Arial" w:hAnsi="Arial" w:cs="Arial"/>
          <w:color w:val="000000"/>
        </w:rPr>
        <w:softHyphen/>
        <w:t>runlarınızı paylaşmayı okulunuzda zaten yapıyor olabilirsiniz. Destek grubundan kastedilen, yaşantı ve bilgileri paylaşmak için düzenli olarak toplanan, zor dö</w:t>
      </w:r>
      <w:r w:rsidRPr="00D744E7">
        <w:rPr>
          <w:rStyle w:val="Bodytext2Calibri"/>
          <w:rFonts w:ascii="Arial" w:hAnsi="Arial" w:cs="Arial"/>
          <w:color w:val="000000"/>
        </w:rPr>
        <w:softHyphen/>
        <w:t>nemlerde birbirine destek sağlayan, gerektiğinde mesleki bilgi alış verişinde bu</w:t>
      </w:r>
      <w:r w:rsidRPr="00D744E7">
        <w:rPr>
          <w:rStyle w:val="Bodytext2Calibri"/>
          <w:rFonts w:ascii="Arial" w:hAnsi="Arial" w:cs="Arial"/>
          <w:color w:val="000000"/>
        </w:rPr>
        <w:softHyphen/>
        <w:t>lunan bir meslektaş grubudur.</w:t>
      </w:r>
    </w:p>
    <w:p w:rsidR="00CB76E8" w:rsidRPr="00D744E7" w:rsidRDefault="00CB76E8" w:rsidP="00CB76E8">
      <w:pPr>
        <w:pStyle w:val="Bodytext20"/>
        <w:shd w:val="clear" w:color="auto" w:fill="auto"/>
        <w:spacing w:before="0" w:after="85" w:line="367" w:lineRule="exact"/>
        <w:ind w:right="140" w:firstLine="0"/>
      </w:pPr>
      <w:r w:rsidRPr="00D744E7">
        <w:rPr>
          <w:rStyle w:val="Bodytext2Calibri"/>
          <w:rFonts w:ascii="Arial" w:hAnsi="Arial" w:cs="Arial"/>
          <w:color w:val="000000"/>
        </w:rPr>
        <w:t>Destek grupları Psikoeğitim Programının gerçekleştirilmesiyle ilgili konuları tartışmak için kullanılabilir. Bu gruplarda sizi etkileyen olaylar gibi daha kişisel konuları da tartışabilirsiniz. Bu uygulamalar sırasında belirli bir toplantı günde</w:t>
      </w:r>
      <w:r w:rsidRPr="00D744E7">
        <w:rPr>
          <w:rStyle w:val="Bodytext2Calibri"/>
          <w:rFonts w:ascii="Arial" w:hAnsi="Arial" w:cs="Arial"/>
          <w:color w:val="000000"/>
        </w:rPr>
        <w:softHyphen/>
        <w:t>mi oluşturmak ve toplantıyı aranızdan seçtiğiniz bir liderin yönlendirmesi uygun olabilir. Ancak bu toplantıların resmi toplantılar olduğunu düşünmeyin. Bu toplantılar bir araya gelip, işinizle ve içinde bulunduğunuz çalışmayla ilgili konuları tartıştığınız ve belirlemiş olduğunuz sorunlara birlikte çözüm aradığınız grup toplantıları olacaktır. Destek grupları oturumlarını öğretmenlere ve ailelere de önerebilirsiniz.</w:t>
      </w:r>
    </w:p>
    <w:p w:rsidR="00CB76E8" w:rsidRPr="00D744E7" w:rsidRDefault="00CB76E8" w:rsidP="00CB76E8">
      <w:pPr>
        <w:pStyle w:val="Heading21"/>
        <w:keepNext/>
        <w:keepLines/>
        <w:shd w:val="clear" w:color="auto" w:fill="auto"/>
        <w:spacing w:before="0"/>
        <w:rPr>
          <w:rFonts w:ascii="Arial" w:hAnsi="Arial" w:cs="Arial"/>
        </w:rPr>
      </w:pPr>
      <w:bookmarkStart w:id="167" w:name="bookmark1"/>
      <w:bookmarkStart w:id="168" w:name="_Toc419726618"/>
      <w:r w:rsidRPr="00D744E7">
        <w:rPr>
          <w:rStyle w:val="Heading20"/>
          <w:rFonts w:ascii="Arial" w:hAnsi="Arial" w:cs="Arial"/>
          <w:color w:val="000000"/>
        </w:rPr>
        <w:t>Amaçlar</w:t>
      </w:r>
      <w:bookmarkEnd w:id="167"/>
      <w:bookmarkEnd w:id="168"/>
    </w:p>
    <w:p w:rsidR="00CB76E8" w:rsidRPr="00D744E7" w:rsidRDefault="00CB76E8" w:rsidP="00CB76E8">
      <w:pPr>
        <w:pStyle w:val="Bodytext20"/>
        <w:numPr>
          <w:ilvl w:val="0"/>
          <w:numId w:val="76"/>
        </w:numPr>
        <w:shd w:val="clear" w:color="auto" w:fill="auto"/>
        <w:tabs>
          <w:tab w:val="left" w:pos="201"/>
        </w:tabs>
        <w:spacing w:before="0" w:after="0" w:line="486" w:lineRule="exact"/>
        <w:ind w:firstLine="0"/>
      </w:pPr>
      <w:r w:rsidRPr="00D744E7">
        <w:rPr>
          <w:rStyle w:val="Bodytext2Calibri"/>
          <w:rFonts w:ascii="Arial" w:hAnsi="Arial" w:cs="Arial"/>
          <w:color w:val="000000"/>
        </w:rPr>
        <w:t>Tükenmişlik belirtilerini önlemek ya da en az düzeyde tutmak</w:t>
      </w:r>
    </w:p>
    <w:p w:rsidR="00CB76E8" w:rsidRPr="00D744E7" w:rsidRDefault="00CB76E8" w:rsidP="00CB76E8">
      <w:pPr>
        <w:pStyle w:val="Bodytext20"/>
        <w:numPr>
          <w:ilvl w:val="0"/>
          <w:numId w:val="76"/>
        </w:numPr>
        <w:shd w:val="clear" w:color="auto" w:fill="auto"/>
        <w:tabs>
          <w:tab w:val="left" w:pos="205"/>
        </w:tabs>
        <w:spacing w:before="0" w:after="0" w:line="486" w:lineRule="exact"/>
        <w:ind w:firstLine="0"/>
      </w:pPr>
      <w:r w:rsidRPr="00D744E7">
        <w:rPr>
          <w:rStyle w:val="Bodytext2Calibri"/>
          <w:rFonts w:ascii="Arial" w:hAnsi="Arial" w:cs="Arial"/>
          <w:color w:val="000000"/>
        </w:rPr>
        <w:t>Psikolojik güçlüklerin yanı sıra genel sorunları paylaşmak ve tartışmak</w:t>
      </w:r>
    </w:p>
    <w:p w:rsidR="00CB76E8" w:rsidRPr="00D744E7" w:rsidRDefault="00CB76E8" w:rsidP="00CB76E8">
      <w:pPr>
        <w:pStyle w:val="Bodytext20"/>
        <w:numPr>
          <w:ilvl w:val="0"/>
          <w:numId w:val="76"/>
        </w:numPr>
        <w:shd w:val="clear" w:color="auto" w:fill="auto"/>
        <w:tabs>
          <w:tab w:val="left" w:pos="205"/>
        </w:tabs>
        <w:spacing w:before="0" w:after="0" w:line="486" w:lineRule="exact"/>
        <w:ind w:firstLine="0"/>
      </w:pPr>
      <w:r w:rsidRPr="00D744E7">
        <w:rPr>
          <w:rStyle w:val="Bodytext2Calibri"/>
          <w:rFonts w:ascii="Arial" w:hAnsi="Arial" w:cs="Arial"/>
          <w:color w:val="000000"/>
        </w:rPr>
        <w:t>Bilgi, haber ve yaşantıları paylaşmak</w:t>
      </w:r>
    </w:p>
    <w:p w:rsidR="00D744E7" w:rsidRPr="00D744E7" w:rsidRDefault="00CB76E8" w:rsidP="00CB76E8">
      <w:pPr>
        <w:pStyle w:val="Bodytext20"/>
        <w:keepNext/>
        <w:keepLines/>
        <w:numPr>
          <w:ilvl w:val="0"/>
          <w:numId w:val="76"/>
        </w:numPr>
        <w:shd w:val="clear" w:color="auto" w:fill="auto"/>
        <w:tabs>
          <w:tab w:val="left" w:pos="205"/>
        </w:tabs>
        <w:spacing w:before="0" w:after="40" w:line="240" w:lineRule="exact"/>
        <w:ind w:left="320"/>
        <w:jc w:val="left"/>
        <w:rPr>
          <w:rStyle w:val="Bodytext2Calibri"/>
          <w:rFonts w:ascii="Arial" w:hAnsi="Arial" w:cs="Arial"/>
          <w:sz w:val="22"/>
          <w:szCs w:val="22"/>
          <w:shd w:val="clear" w:color="auto" w:fill="auto"/>
        </w:rPr>
      </w:pPr>
      <w:r w:rsidRPr="00D744E7">
        <w:rPr>
          <w:rStyle w:val="Bodytext2Calibri"/>
          <w:rFonts w:ascii="Arial" w:hAnsi="Arial" w:cs="Arial"/>
          <w:color w:val="000000"/>
        </w:rPr>
        <w:t>Kişinin kendine güveninin yanı sıra öğretmenler arasındaki güveni ve iletişimi arttırmak</w:t>
      </w:r>
      <w:bookmarkStart w:id="169" w:name="bookmark2"/>
    </w:p>
    <w:p w:rsidR="00D744E7" w:rsidRDefault="00D744E7" w:rsidP="00D744E7">
      <w:pPr>
        <w:pStyle w:val="Bodytext20"/>
        <w:keepNext/>
        <w:keepLines/>
        <w:shd w:val="clear" w:color="auto" w:fill="auto"/>
        <w:tabs>
          <w:tab w:val="left" w:pos="205"/>
        </w:tabs>
        <w:spacing w:before="0" w:after="40" w:line="240" w:lineRule="exact"/>
        <w:ind w:left="320" w:firstLine="0"/>
        <w:jc w:val="left"/>
        <w:rPr>
          <w:rStyle w:val="Bodytext2Calibri"/>
          <w:rFonts w:ascii="Arial" w:hAnsi="Arial" w:cs="Arial"/>
          <w:sz w:val="22"/>
          <w:szCs w:val="22"/>
          <w:shd w:val="clear" w:color="auto" w:fill="auto"/>
        </w:rPr>
      </w:pPr>
    </w:p>
    <w:p w:rsidR="00CB76E8" w:rsidRPr="00D744E7" w:rsidRDefault="00CB76E8" w:rsidP="00D744E7">
      <w:pPr>
        <w:pStyle w:val="Bodytext20"/>
        <w:keepNext/>
        <w:keepLines/>
        <w:shd w:val="clear" w:color="auto" w:fill="auto"/>
        <w:tabs>
          <w:tab w:val="left" w:pos="205"/>
        </w:tabs>
        <w:spacing w:before="0" w:after="40" w:line="240" w:lineRule="exact"/>
        <w:ind w:left="320" w:firstLine="0"/>
        <w:jc w:val="left"/>
      </w:pPr>
      <w:bookmarkStart w:id="170" w:name="_Toc419726619"/>
      <w:r w:rsidRPr="00D744E7">
        <w:rPr>
          <w:rStyle w:val="Heading2"/>
          <w:rFonts w:ascii="Arial" w:hAnsi="Arial" w:cs="Arial"/>
          <w:color w:val="000000"/>
        </w:rPr>
        <w:t>Grupların oluşması</w:t>
      </w:r>
      <w:bookmarkEnd w:id="169"/>
      <w:bookmarkEnd w:id="170"/>
    </w:p>
    <w:p w:rsidR="00CB76E8" w:rsidRPr="00D744E7" w:rsidRDefault="00CB76E8" w:rsidP="00CB76E8">
      <w:pPr>
        <w:pStyle w:val="Bodytext20"/>
        <w:numPr>
          <w:ilvl w:val="0"/>
          <w:numId w:val="76"/>
        </w:numPr>
        <w:shd w:val="clear" w:color="auto" w:fill="auto"/>
        <w:tabs>
          <w:tab w:val="left" w:pos="238"/>
        </w:tabs>
        <w:spacing w:before="0" w:after="0" w:line="623" w:lineRule="exact"/>
        <w:ind w:firstLine="0"/>
      </w:pPr>
      <w:r w:rsidRPr="00D744E7">
        <w:rPr>
          <w:rStyle w:val="Bodytext2Calibri"/>
          <w:rFonts w:ascii="Arial" w:hAnsi="Arial" w:cs="Arial"/>
          <w:color w:val="000000"/>
        </w:rPr>
        <w:t>Bir grupta en çok 6-8 kişi olmalıdır.</w:t>
      </w:r>
    </w:p>
    <w:p w:rsidR="00CB76E8" w:rsidRPr="00D744E7" w:rsidRDefault="00CB76E8" w:rsidP="00CB76E8">
      <w:pPr>
        <w:pStyle w:val="Bodytext20"/>
        <w:numPr>
          <w:ilvl w:val="0"/>
          <w:numId w:val="76"/>
        </w:numPr>
        <w:shd w:val="clear" w:color="auto" w:fill="auto"/>
        <w:tabs>
          <w:tab w:val="left" w:pos="238"/>
        </w:tabs>
        <w:spacing w:before="0" w:after="0" w:line="623" w:lineRule="exact"/>
        <w:ind w:firstLine="0"/>
      </w:pPr>
      <w:r w:rsidRPr="00D744E7">
        <w:rPr>
          <w:rStyle w:val="Bodytext2Calibri"/>
          <w:rFonts w:ascii="Arial" w:hAnsi="Arial" w:cs="Arial"/>
          <w:color w:val="000000"/>
        </w:rPr>
        <w:t>Gruplar her seferinde 60-90 dakika arası toplanmalıdır.</w:t>
      </w:r>
    </w:p>
    <w:p w:rsidR="00CB76E8" w:rsidRPr="00D744E7" w:rsidRDefault="00CB76E8" w:rsidP="00CB76E8">
      <w:pPr>
        <w:pStyle w:val="Bodytext20"/>
        <w:numPr>
          <w:ilvl w:val="0"/>
          <w:numId w:val="76"/>
        </w:numPr>
        <w:shd w:val="clear" w:color="auto" w:fill="auto"/>
        <w:tabs>
          <w:tab w:val="left" w:pos="238"/>
        </w:tabs>
        <w:spacing w:before="0" w:after="0" w:line="623" w:lineRule="exact"/>
        <w:ind w:firstLine="0"/>
      </w:pPr>
      <w:r w:rsidRPr="00D744E7">
        <w:rPr>
          <w:rStyle w:val="Bodytext2Calibri"/>
          <w:rFonts w:ascii="Arial" w:hAnsi="Arial" w:cs="Arial"/>
          <w:color w:val="000000"/>
        </w:rPr>
        <w:t>Gruplar ya her hafta ya da iki haftada bir toplanmalıdır.</w:t>
      </w:r>
    </w:p>
    <w:p w:rsidR="00CB76E8" w:rsidRPr="00D744E7" w:rsidRDefault="00CB76E8" w:rsidP="00CB76E8">
      <w:pPr>
        <w:pStyle w:val="Bodytext20"/>
        <w:numPr>
          <w:ilvl w:val="0"/>
          <w:numId w:val="76"/>
        </w:numPr>
        <w:shd w:val="clear" w:color="auto" w:fill="auto"/>
        <w:tabs>
          <w:tab w:val="left" w:pos="238"/>
        </w:tabs>
        <w:spacing w:before="0" w:after="0" w:line="623" w:lineRule="exact"/>
        <w:ind w:firstLine="0"/>
      </w:pPr>
      <w:r w:rsidRPr="00D744E7">
        <w:rPr>
          <w:rStyle w:val="Bodytext2Calibri"/>
          <w:rFonts w:ascii="Arial" w:hAnsi="Arial" w:cs="Arial"/>
          <w:color w:val="000000"/>
        </w:rPr>
        <w:t>Her grup toplantısı bir grup lideri tarafından yönlendirilmelidir.</w:t>
      </w:r>
    </w:p>
    <w:p w:rsidR="00CB76E8" w:rsidRPr="00D744E7" w:rsidRDefault="00CB76E8" w:rsidP="00CB76E8">
      <w:pPr>
        <w:pStyle w:val="Heading21"/>
        <w:keepNext/>
        <w:keepLines/>
        <w:shd w:val="clear" w:color="auto" w:fill="auto"/>
        <w:spacing w:before="0" w:line="623" w:lineRule="exact"/>
        <w:rPr>
          <w:rFonts w:ascii="Arial" w:hAnsi="Arial" w:cs="Arial"/>
        </w:rPr>
      </w:pPr>
      <w:bookmarkStart w:id="171" w:name="bookmark3"/>
      <w:bookmarkStart w:id="172" w:name="_Toc419726620"/>
      <w:r w:rsidRPr="00D744E7">
        <w:rPr>
          <w:rStyle w:val="Heading2"/>
          <w:rFonts w:ascii="Arial" w:hAnsi="Arial" w:cs="Arial"/>
          <w:color w:val="000000"/>
        </w:rPr>
        <w:t>Grup kuralları</w:t>
      </w:r>
      <w:bookmarkEnd w:id="171"/>
      <w:bookmarkEnd w:id="172"/>
    </w:p>
    <w:p w:rsidR="00CB76E8" w:rsidRPr="00D744E7" w:rsidRDefault="00CB76E8" w:rsidP="00CB76E8">
      <w:pPr>
        <w:pStyle w:val="Bodytext20"/>
        <w:shd w:val="clear" w:color="auto" w:fill="auto"/>
        <w:spacing w:before="0" w:after="305" w:line="396" w:lineRule="exact"/>
        <w:ind w:firstLine="0"/>
      </w:pPr>
      <w:r w:rsidRPr="00D744E7">
        <w:rPr>
          <w:rStyle w:val="Bodytext2Calibri"/>
          <w:rFonts w:ascii="Arial" w:hAnsi="Arial" w:cs="Arial"/>
          <w:color w:val="000000"/>
        </w:rPr>
        <w:t xml:space="preserve">Destek grupları kurduğunuzda uyulması gereken bir dizi temel kural üzerinde </w:t>
      </w:r>
      <w:r w:rsidRPr="00D744E7">
        <w:rPr>
          <w:rStyle w:val="Bodytext2Calibri"/>
          <w:rFonts w:ascii="Arial" w:hAnsi="Arial" w:cs="Arial"/>
          <w:color w:val="000000"/>
        </w:rPr>
        <w:lastRenderedPageBreak/>
        <w:t>anlaşma sağlanması gerekir. Bunlar aşağıdaki açıklanmıştır.</w:t>
      </w:r>
    </w:p>
    <w:p w:rsidR="00CB76E8" w:rsidRPr="00D744E7" w:rsidRDefault="00CB76E8" w:rsidP="00CB76E8">
      <w:pPr>
        <w:pStyle w:val="Bodytext20"/>
        <w:numPr>
          <w:ilvl w:val="0"/>
          <w:numId w:val="76"/>
        </w:numPr>
        <w:shd w:val="clear" w:color="auto" w:fill="auto"/>
        <w:tabs>
          <w:tab w:val="left" w:pos="238"/>
        </w:tabs>
        <w:spacing w:before="0" w:after="349" w:line="240" w:lineRule="exact"/>
        <w:ind w:firstLine="0"/>
      </w:pPr>
      <w:r w:rsidRPr="00D744E7">
        <w:rPr>
          <w:rStyle w:val="Bodytext2Calibri"/>
          <w:rFonts w:ascii="Arial" w:hAnsi="Arial" w:cs="Arial"/>
          <w:color w:val="000000"/>
        </w:rPr>
        <w:t>Paylaşılan sorunlar grup içinde kalmalıdır (gizlilik).</w:t>
      </w:r>
    </w:p>
    <w:p w:rsidR="00CB76E8" w:rsidRPr="00D744E7" w:rsidRDefault="00CB76E8" w:rsidP="00CB76E8">
      <w:pPr>
        <w:pStyle w:val="Bodytext20"/>
        <w:numPr>
          <w:ilvl w:val="0"/>
          <w:numId w:val="76"/>
        </w:numPr>
        <w:shd w:val="clear" w:color="auto" w:fill="auto"/>
        <w:tabs>
          <w:tab w:val="left" w:pos="234"/>
        </w:tabs>
        <w:spacing w:before="0" w:after="223" w:line="240" w:lineRule="exact"/>
        <w:ind w:firstLine="0"/>
      </w:pPr>
      <w:r w:rsidRPr="00D744E7">
        <w:rPr>
          <w:rStyle w:val="Bodytext2Calibri"/>
          <w:rFonts w:ascii="Arial" w:hAnsi="Arial" w:cs="Arial"/>
          <w:color w:val="000000"/>
        </w:rPr>
        <w:t>Katılım gönüllü olmalıdır.</w:t>
      </w:r>
    </w:p>
    <w:p w:rsidR="00CB76E8" w:rsidRPr="00D744E7" w:rsidRDefault="00CB76E8" w:rsidP="00CB76E8">
      <w:pPr>
        <w:pStyle w:val="Bodytext20"/>
        <w:numPr>
          <w:ilvl w:val="0"/>
          <w:numId w:val="76"/>
        </w:numPr>
        <w:shd w:val="clear" w:color="auto" w:fill="auto"/>
        <w:tabs>
          <w:tab w:val="left" w:pos="234"/>
        </w:tabs>
        <w:spacing w:before="0" w:after="177" w:line="403" w:lineRule="exact"/>
        <w:ind w:left="300" w:hanging="300"/>
        <w:jc w:val="left"/>
      </w:pPr>
      <w:r w:rsidRPr="00D744E7">
        <w:rPr>
          <w:rStyle w:val="Bodytext2Calibri"/>
          <w:rFonts w:ascii="Arial" w:hAnsi="Arial" w:cs="Arial"/>
          <w:color w:val="000000"/>
        </w:rPr>
        <w:t>Her bir katılımcıya eşit konuşma olanağı verilmelidir ancak, herkes mutlaka konuşmak zorunda değildir.</w:t>
      </w:r>
    </w:p>
    <w:p w:rsidR="00CB76E8" w:rsidRPr="00D744E7" w:rsidRDefault="00CB76E8" w:rsidP="00CB76E8">
      <w:pPr>
        <w:pStyle w:val="Bodytext20"/>
        <w:numPr>
          <w:ilvl w:val="0"/>
          <w:numId w:val="76"/>
        </w:numPr>
        <w:shd w:val="clear" w:color="auto" w:fill="auto"/>
        <w:tabs>
          <w:tab w:val="left" w:pos="234"/>
        </w:tabs>
        <w:spacing w:before="0" w:after="186" w:line="407" w:lineRule="exact"/>
        <w:ind w:left="300" w:hanging="300"/>
        <w:jc w:val="left"/>
      </w:pPr>
      <w:r w:rsidRPr="00D744E7">
        <w:rPr>
          <w:rStyle w:val="Bodytext2Calibri"/>
          <w:rFonts w:ascii="Arial" w:hAnsi="Arial" w:cs="Arial"/>
          <w:color w:val="000000"/>
        </w:rPr>
        <w:t>Kişi önerilen bütün çözümler arasından kendisi için en uygun olanı seçmekte serbesttir.</w:t>
      </w:r>
    </w:p>
    <w:p w:rsidR="00CB76E8" w:rsidRPr="00D744E7" w:rsidRDefault="00CB76E8" w:rsidP="00CB76E8">
      <w:pPr>
        <w:pStyle w:val="Bodytext20"/>
        <w:shd w:val="clear" w:color="auto" w:fill="auto"/>
        <w:spacing w:before="0" w:after="0" w:line="400" w:lineRule="exact"/>
        <w:ind w:firstLine="0"/>
        <w:sectPr w:rsidR="00CB76E8" w:rsidRPr="00D744E7" w:rsidSect="00204F93">
          <w:pgSz w:w="11900" w:h="16840"/>
          <w:pgMar w:top="1417" w:right="1417" w:bottom="1417" w:left="1417" w:header="0" w:footer="3" w:gutter="0"/>
          <w:cols w:space="720"/>
          <w:noEndnote/>
          <w:docGrid w:linePitch="360"/>
        </w:sectPr>
      </w:pPr>
      <w:r w:rsidRPr="00D744E7">
        <w:rPr>
          <w:rStyle w:val="Bodytext2Calibri"/>
          <w:rFonts w:ascii="Arial" w:hAnsi="Arial" w:cs="Arial"/>
          <w:color w:val="000000"/>
        </w:rPr>
        <w:t>Bu tür toplantıları okulunuzda deneyerek çalıştığınız okulda en iyi sonuç verecek şekli bulabilirsiniz. Bazı okullarda sadece birkaç öğretmen destek grubuna katılmaya gönüllü olabilir, diğer okullarda ise bir kaç grup oluşturmak gerekebilir. Psikoeğitim Programını yürütmeyi planladığınız okullarda bu grupların rolünü tartışın ve destek toplantılarını programı ve bazı sorunları çözmek için bir basamak olarak düşünün. Bu destek grupları programın yürütülmesine önemli katkılar getirebilir. Bu toplantıları sizin için bilgi ve becerilerinizi paylaşacağınız bir fırsat olarak değerlendirin. Unutmayın ki, öğretmenler sınıflarındaki çocukları en iyi tanıyan ve onlara en fazla yardım edebilecek kişilerdir. Bu nedenle birbir</w:t>
      </w:r>
      <w:r w:rsidRPr="00D744E7">
        <w:rPr>
          <w:rStyle w:val="Bodytext2Calibri"/>
          <w:rFonts w:ascii="Arial" w:hAnsi="Arial" w:cs="Arial"/>
          <w:color w:val="000000"/>
        </w:rPr>
        <w:softHyphen/>
        <w:t>lerinden alabilecekleri destek de çok önemlidir.</w:t>
      </w:r>
    </w:p>
    <w:p w:rsidR="00E5531F" w:rsidRPr="00D744E7" w:rsidRDefault="00E5531F" w:rsidP="00E5531F">
      <w:pPr>
        <w:pStyle w:val="heading2200"/>
        <w:keepNext/>
        <w:keepLines/>
        <w:widowControl w:val="0"/>
        <w:spacing w:after="239" w:afterAutospacing="0" w:line="220" w:lineRule="exact"/>
        <w:rPr>
          <w:rFonts w:ascii="Arial" w:hAnsi="Arial" w:cs="Arial"/>
          <w:b/>
        </w:rPr>
      </w:pPr>
      <w:bookmarkStart w:id="173" w:name="bookmark4"/>
      <w:r w:rsidRPr="00D744E7">
        <w:rPr>
          <w:rStyle w:val="heading221"/>
          <w:rFonts w:ascii="Arial" w:eastAsiaTheme="majorEastAsia" w:hAnsi="Arial" w:cs="Arial"/>
          <w:b/>
          <w:color w:val="000000"/>
        </w:rPr>
        <w:lastRenderedPageBreak/>
        <w:t>Destek Grup Uygulaması</w:t>
      </w:r>
      <w:bookmarkEnd w:id="173"/>
    </w:p>
    <w:p w:rsidR="00E5531F" w:rsidRDefault="00E5531F" w:rsidP="00E5531F">
      <w:pPr>
        <w:pStyle w:val="Bodytext20"/>
        <w:shd w:val="clear" w:color="auto" w:fill="auto"/>
        <w:spacing w:before="0" w:after="183" w:line="396" w:lineRule="exact"/>
        <w:ind w:firstLine="0"/>
      </w:pPr>
      <w:r>
        <w:rPr>
          <w:rStyle w:val="bodytext2calibri0"/>
          <w:color w:val="000000"/>
          <w:sz w:val="24"/>
          <w:szCs w:val="24"/>
        </w:rPr>
        <w:t xml:space="preserve">Söylediklerimizin bir uygulamasını yapalım. Bana yardım edecek 6 gönüllü katılımcıya ihtiyacım var. </w:t>
      </w:r>
      <w:r>
        <w:rPr>
          <w:rStyle w:val="bodytext2calibri10"/>
          <w:color w:val="000000"/>
          <w:szCs w:val="24"/>
        </w:rPr>
        <w:t>(Gönüllüler belirlendikten sonra sandalyeleri iç grup yapacak şekilde yeniden dizin ve katılımcıların bu sandalyelere oturmalarını söyleyin.)</w:t>
      </w:r>
      <w:r>
        <w:rPr>
          <w:rStyle w:val="bodytext2calibri0"/>
          <w:color w:val="000000"/>
          <w:sz w:val="24"/>
          <w:szCs w:val="24"/>
        </w:rPr>
        <w:t xml:space="preserve"> Şimdi içiniz</w:t>
      </w:r>
      <w:r>
        <w:rPr>
          <w:rStyle w:val="bodytext2calibri0"/>
          <w:color w:val="000000"/>
          <w:sz w:val="24"/>
          <w:szCs w:val="24"/>
        </w:rPr>
        <w:softHyphen/>
        <w:t xml:space="preserve">den birisinin mesleki veya kişisel bir problemini grupla paylaşmasını istiyorum. Bu gerçek bir problem de olabilir; şimdi burada uydurduğunuz bir problem de olabilir. Kim gönüllü olmak ister? </w:t>
      </w:r>
      <w:r>
        <w:rPr>
          <w:rStyle w:val="bodytext2calibri10"/>
          <w:color w:val="000000"/>
          <w:szCs w:val="24"/>
        </w:rPr>
        <w:t>(Gönüllü belirlendikten sonra kuralları kısaca hatırlatın.)</w:t>
      </w:r>
      <w:r>
        <w:rPr>
          <w:rStyle w:val="bodytext2calibri0"/>
          <w:color w:val="000000"/>
          <w:sz w:val="24"/>
          <w:szCs w:val="24"/>
        </w:rPr>
        <w:t xml:space="preserve"> Başlamadan önce kısaca kuralları hatırlatmak istiyorum. Gönüllü arka</w:t>
      </w:r>
      <w:r>
        <w:rPr>
          <w:rStyle w:val="bodytext2calibri0"/>
          <w:color w:val="000000"/>
          <w:sz w:val="24"/>
          <w:szCs w:val="24"/>
        </w:rPr>
        <w:softHyphen/>
        <w:t>daşımız problemini tanımladıktan sonra, sırayla çözüm önerilerimizi söyleyeceğiz ve bunu yaparken de diğer söylenenleri eleştirmek, alay etmek, gülmek, başka birisinin sözünü kesmek ve aynı anda konuşmak yok.</w:t>
      </w:r>
    </w:p>
    <w:p w:rsidR="00E5531F" w:rsidRDefault="00E5531F" w:rsidP="00E5531F">
      <w:pPr>
        <w:pStyle w:val="Bodytext20"/>
        <w:shd w:val="clear" w:color="auto" w:fill="auto"/>
        <w:spacing w:before="0" w:after="177" w:line="392" w:lineRule="exact"/>
        <w:ind w:firstLine="0"/>
      </w:pPr>
      <w:r>
        <w:rPr>
          <w:rStyle w:val="bodytext2calibri0"/>
          <w:color w:val="000000"/>
          <w:sz w:val="24"/>
          <w:szCs w:val="24"/>
        </w:rPr>
        <w:t>Arkadaşımız bu önerilerden birini seçebilir ya da seçmeyebilir. Hangi çözümü seçeceği tamamen onun kararı olacaktır. Çünkü hangi çözümün probleme iyi geleceğini ya da hangi çözümü uygulayabileceğini bilen tek kişi odur. Bu arada sorunu daha iyi anlayabilmek için bazı sorular sorabilirsiniz ama bunun soru cevap şeklinde bir konuşmaya dönmemesi gerekiyor. Örneğin ona bu sorun için daha önce neler yaptığını sorabilirsiniz. Kuralları çiğnediğinizi hissedersem elim</w:t>
      </w:r>
      <w:r>
        <w:rPr>
          <w:rStyle w:val="bodytext2calibri0"/>
          <w:color w:val="000000"/>
          <w:sz w:val="24"/>
          <w:szCs w:val="24"/>
        </w:rPr>
        <w:softHyphen/>
        <w:t xml:space="preserve">le dur işareti yapacağım ve hangi kuralın dışına çıktığınızı söyleyeceğim. Hazır mıyız? Hadi başlayalım. </w:t>
      </w:r>
      <w:r>
        <w:rPr>
          <w:rStyle w:val="bodytext2calibri10"/>
          <w:color w:val="000000"/>
          <w:szCs w:val="24"/>
        </w:rPr>
        <w:t>(Bu uygulama için 15 - 20 dakika verin.)</w:t>
      </w:r>
    </w:p>
    <w:p w:rsidR="00E5531F" w:rsidRDefault="00E5531F" w:rsidP="00E5531F">
      <w:pPr>
        <w:pStyle w:val="Bodytext20"/>
        <w:shd w:val="clear" w:color="auto" w:fill="auto"/>
        <w:spacing w:before="0" w:after="0" w:line="396" w:lineRule="exact"/>
        <w:ind w:firstLine="0"/>
        <w:rPr>
          <w:rStyle w:val="bodytext2calibri0"/>
          <w:color w:val="000000"/>
          <w:sz w:val="24"/>
          <w:szCs w:val="24"/>
        </w:rPr>
      </w:pPr>
      <w:r>
        <w:rPr>
          <w:rStyle w:val="bodytext2calibri0"/>
          <w:color w:val="000000"/>
          <w:sz w:val="24"/>
          <w:szCs w:val="24"/>
        </w:rPr>
        <w:t xml:space="preserve">Tamam şimdi bu yaşantı hakkında biraz konuşalım. Önce uygulamayı yapan arkadaşlara sormak istiyorum. Gönüllü arkadaşımızdan başlayalım. Siz neler hissediyorsunuz? </w:t>
      </w:r>
      <w:r>
        <w:rPr>
          <w:rStyle w:val="bodytext2calibri10"/>
          <w:color w:val="000000"/>
          <w:szCs w:val="24"/>
        </w:rPr>
        <w:t>(Daha sonra gruba katılan diğer kişilere de söz verin.)</w:t>
      </w:r>
      <w:r>
        <w:rPr>
          <w:rStyle w:val="bodytext2calibri0"/>
          <w:color w:val="000000"/>
          <w:sz w:val="24"/>
          <w:szCs w:val="24"/>
        </w:rPr>
        <w:t>Peki şimdi izleyi</w:t>
      </w:r>
      <w:r>
        <w:rPr>
          <w:rStyle w:val="bodytext2calibri0"/>
          <w:color w:val="000000"/>
          <w:sz w:val="24"/>
          <w:szCs w:val="24"/>
        </w:rPr>
        <w:softHyphen/>
        <w:t>cilere dönmek istiyorum. Sizler bu yöntem hakkında neler düşünüyorsunuz? Paylaşmak isteyen var mı?</w:t>
      </w:r>
    </w:p>
    <w:p w:rsidR="00E5531F" w:rsidRDefault="00E5531F" w:rsidP="00E5531F">
      <w:pPr>
        <w:pStyle w:val="Bodytext20"/>
        <w:shd w:val="clear" w:color="auto" w:fill="auto"/>
        <w:spacing w:before="0" w:after="0" w:line="396" w:lineRule="exact"/>
        <w:ind w:firstLine="0"/>
        <w:rPr>
          <w:rStyle w:val="bodytext2calibri0"/>
          <w:color w:val="000000"/>
          <w:sz w:val="24"/>
          <w:szCs w:val="24"/>
        </w:rPr>
      </w:pPr>
    </w:p>
    <w:p w:rsidR="00E5531F" w:rsidRPr="00D744E7" w:rsidRDefault="00E5531F" w:rsidP="00E5531F">
      <w:pPr>
        <w:pStyle w:val="Bodytext20"/>
        <w:shd w:val="clear" w:color="auto" w:fill="auto"/>
        <w:spacing w:before="0" w:after="0" w:line="396" w:lineRule="exact"/>
        <w:ind w:firstLine="0"/>
        <w:rPr>
          <w:rStyle w:val="bodytext2calibri0"/>
          <w:b/>
          <w:i/>
          <w:color w:val="000000"/>
          <w:sz w:val="24"/>
          <w:szCs w:val="24"/>
        </w:rPr>
      </w:pPr>
      <w:r w:rsidRPr="00D744E7">
        <w:rPr>
          <w:rStyle w:val="bodytext2calibri0"/>
          <w:b/>
          <w:color w:val="000000"/>
          <w:sz w:val="24"/>
          <w:szCs w:val="24"/>
        </w:rPr>
        <w:t>Kapanış</w:t>
      </w:r>
    </w:p>
    <w:p w:rsidR="00E5531F" w:rsidRDefault="00E5531F" w:rsidP="00E5531F">
      <w:pPr>
        <w:pStyle w:val="Bodytext20"/>
        <w:shd w:val="clear" w:color="auto" w:fill="auto"/>
        <w:spacing w:before="0" w:after="0" w:line="396" w:lineRule="exact"/>
        <w:ind w:firstLine="0"/>
        <w:rPr>
          <w:rStyle w:val="bodytext2calibri0"/>
          <w:b/>
          <w:i/>
          <w:color w:val="000000"/>
          <w:sz w:val="24"/>
          <w:szCs w:val="24"/>
          <w:u w:val="single"/>
        </w:rPr>
      </w:pPr>
      <w:r>
        <w:rPr>
          <w:rStyle w:val="bodytext2calibri0"/>
          <w:b/>
          <w:i/>
          <w:color w:val="000000"/>
          <w:sz w:val="24"/>
          <w:szCs w:val="24"/>
          <w:u w:val="single"/>
        </w:rPr>
        <w:t>Grup üyelerine katkılarından dolayı teşekkür edip bir sonraki toplanma yeri ve zamanını kararlaştırılır. Destek grubu çalışmalarının sonlandırılmasına grup tarafından karar verilir. (Toplam oturum sayısı grubun ihtiyacına göre grup üyeleri tarafından kararlaştırılır.)</w:t>
      </w:r>
    </w:p>
    <w:p w:rsidR="00E5531F" w:rsidRDefault="00E5531F" w:rsidP="00E5531F">
      <w:pPr>
        <w:pStyle w:val="Bodytext20"/>
        <w:shd w:val="clear" w:color="auto" w:fill="auto"/>
        <w:spacing w:before="0" w:after="0" w:line="396" w:lineRule="exact"/>
        <w:ind w:firstLine="0"/>
        <w:rPr>
          <w:u w:val="single"/>
        </w:rPr>
      </w:pPr>
    </w:p>
    <w:p w:rsidR="00D744E7" w:rsidRDefault="00D744E7" w:rsidP="00E5531F">
      <w:pPr>
        <w:pStyle w:val="Bodytext20"/>
        <w:shd w:val="clear" w:color="auto" w:fill="auto"/>
        <w:spacing w:before="0" w:after="0" w:line="396" w:lineRule="exact"/>
        <w:ind w:firstLine="0"/>
        <w:rPr>
          <w:u w:val="single"/>
        </w:rPr>
      </w:pPr>
    </w:p>
    <w:p w:rsidR="007E6B6A" w:rsidRPr="00D744E7" w:rsidRDefault="007E6B6A" w:rsidP="007E6B6A">
      <w:pPr>
        <w:pStyle w:val="ListeParagraf"/>
        <w:numPr>
          <w:ilvl w:val="0"/>
          <w:numId w:val="75"/>
        </w:numPr>
        <w:tabs>
          <w:tab w:val="left" w:pos="8647"/>
        </w:tabs>
        <w:spacing w:line="360" w:lineRule="auto"/>
        <w:rPr>
          <w:sz w:val="28"/>
          <w:lang w:eastAsia="en-US"/>
        </w:rPr>
      </w:pPr>
      <w:r w:rsidRPr="00D744E7">
        <w:rPr>
          <w:sz w:val="28"/>
          <w:lang w:eastAsia="en-US"/>
        </w:rPr>
        <w:lastRenderedPageBreak/>
        <w:t>İhtiyaç halinde Rehber Öğretmenler kendileri için de Destek Grupları da oluştururlar.</w:t>
      </w:r>
    </w:p>
    <w:p w:rsidR="007E6B6A" w:rsidRPr="00D744E7" w:rsidRDefault="007E6B6A" w:rsidP="007E6B6A">
      <w:pPr>
        <w:pStyle w:val="ListeParagraf"/>
        <w:numPr>
          <w:ilvl w:val="0"/>
          <w:numId w:val="75"/>
        </w:numPr>
        <w:tabs>
          <w:tab w:val="left" w:pos="8647"/>
        </w:tabs>
        <w:spacing w:line="360" w:lineRule="auto"/>
        <w:rPr>
          <w:sz w:val="28"/>
          <w:lang w:eastAsia="en-US"/>
        </w:rPr>
      </w:pPr>
      <w:r w:rsidRPr="00D744E7">
        <w:rPr>
          <w:sz w:val="28"/>
          <w:lang w:eastAsia="en-US"/>
        </w:rPr>
        <w:t xml:space="preserve"> Afet durumlarında görev yapan Rehber Öğretmenler süpervizyon grupları oluşturmalıdırlar.</w:t>
      </w:r>
    </w:p>
    <w:p w:rsidR="00967379" w:rsidRDefault="00967379">
      <w:pPr>
        <w:spacing w:after="200" w:line="276" w:lineRule="auto"/>
        <w:rPr>
          <w:lang w:eastAsia="en-US"/>
        </w:rPr>
      </w:pPr>
    </w:p>
    <w:p w:rsidR="00D744E7" w:rsidRDefault="00D744E7">
      <w:pPr>
        <w:spacing w:after="200" w:line="276" w:lineRule="auto"/>
        <w:rPr>
          <w:lang w:eastAsia="en-US"/>
        </w:rPr>
      </w:pPr>
    </w:p>
    <w:p w:rsidR="002E37A4" w:rsidRDefault="00E2496D">
      <w:pPr>
        <w:pStyle w:val="Balk1"/>
        <w:pPrChange w:id="174" w:author="cevahir çakir" w:date="2015-04-09T10:12:00Z">
          <w:pPr/>
        </w:pPrChange>
      </w:pPr>
      <w:bookmarkStart w:id="175" w:name="_Toc419726621"/>
      <w:r>
        <w:t>PSİKOEĞİTİM PROGR</w:t>
      </w:r>
      <w:r w:rsidR="00B03203">
        <w:t>AMINDAKİ GÖREV VE SORUMLULUKLAR</w:t>
      </w:r>
      <w:bookmarkEnd w:id="175"/>
    </w:p>
    <w:p w:rsidR="002E37A4" w:rsidRDefault="002E37A4">
      <w:pPr>
        <w:tabs>
          <w:tab w:val="left" w:pos="7797"/>
        </w:tabs>
        <w:spacing w:line="360" w:lineRule="auto"/>
        <w:jc w:val="center"/>
        <w:rPr>
          <w:b/>
          <w:sz w:val="28"/>
          <w:lang w:eastAsia="en-US"/>
        </w:rPr>
        <w:pPrChange w:id="176" w:author="cevahir çakir" w:date="2015-04-09T10:12:00Z">
          <w:pPr/>
        </w:pPrChange>
      </w:pPr>
    </w:p>
    <w:p w:rsidR="00B03203" w:rsidRDefault="00894635" w:rsidP="00D744E7">
      <w:pPr>
        <w:pStyle w:val="ListeParagraf"/>
        <w:numPr>
          <w:ilvl w:val="0"/>
          <w:numId w:val="78"/>
        </w:numPr>
        <w:tabs>
          <w:tab w:val="left" w:pos="8647"/>
        </w:tabs>
        <w:spacing w:line="360" w:lineRule="auto"/>
        <w:rPr>
          <w:b/>
          <w:sz w:val="28"/>
          <w:lang w:eastAsia="en-US"/>
        </w:rPr>
      </w:pPr>
      <w:r w:rsidRPr="00894635">
        <w:rPr>
          <w:b/>
          <w:sz w:val="28"/>
          <w:lang w:eastAsia="en-US"/>
          <w:rPrChange w:id="177" w:author="cevahir çakir" w:date="2015-04-09T10:15:00Z">
            <w:rPr>
              <w:lang w:eastAsia="en-US"/>
            </w:rPr>
          </w:rPrChange>
        </w:rPr>
        <w:t>Psikoeğ</w:t>
      </w:r>
      <w:r w:rsidR="00B03203">
        <w:rPr>
          <w:b/>
          <w:sz w:val="28"/>
          <w:lang w:eastAsia="en-US"/>
        </w:rPr>
        <w:t>itim programının okuldaki planlaması ve yürütülmesi sürecinden</w:t>
      </w:r>
      <w:r w:rsidRPr="00894635">
        <w:rPr>
          <w:b/>
          <w:sz w:val="28"/>
          <w:lang w:eastAsia="en-US"/>
          <w:rPrChange w:id="178" w:author="cevahir çakir" w:date="2015-04-09T10:15:00Z">
            <w:rPr>
              <w:lang w:eastAsia="en-US"/>
            </w:rPr>
          </w:rPrChange>
        </w:rPr>
        <w:t xml:space="preserve"> okul </w:t>
      </w:r>
      <w:r w:rsidR="00B03203">
        <w:rPr>
          <w:b/>
          <w:sz w:val="28"/>
          <w:lang w:eastAsia="en-US"/>
        </w:rPr>
        <w:t>müdürü</w:t>
      </w:r>
      <w:r w:rsidRPr="00894635">
        <w:rPr>
          <w:b/>
          <w:sz w:val="28"/>
          <w:lang w:eastAsia="en-US"/>
          <w:rPrChange w:id="179" w:author="cevahir çakir" w:date="2015-04-09T10:15:00Z">
            <w:rPr>
              <w:lang w:eastAsia="en-US"/>
            </w:rPr>
          </w:rPrChange>
        </w:rPr>
        <w:t xml:space="preserve"> sorumludur.</w:t>
      </w:r>
    </w:p>
    <w:p w:rsidR="00B03203" w:rsidRDefault="00B03203" w:rsidP="00D744E7">
      <w:pPr>
        <w:pStyle w:val="ListeParagraf"/>
        <w:numPr>
          <w:ilvl w:val="0"/>
          <w:numId w:val="78"/>
        </w:numPr>
        <w:tabs>
          <w:tab w:val="left" w:pos="8647"/>
        </w:tabs>
        <w:spacing w:line="360" w:lineRule="auto"/>
        <w:rPr>
          <w:b/>
          <w:sz w:val="28"/>
          <w:lang w:eastAsia="en-US"/>
        </w:rPr>
      </w:pPr>
      <w:r>
        <w:rPr>
          <w:b/>
          <w:sz w:val="28"/>
          <w:lang w:eastAsia="en-US"/>
        </w:rPr>
        <w:t>Programın uygulanması için gerekli tüm malzeme ve düzenlemelerden okul müdürü sorumludur.</w:t>
      </w:r>
    </w:p>
    <w:p w:rsidR="00B03203" w:rsidRDefault="00B03203" w:rsidP="00D744E7">
      <w:pPr>
        <w:pStyle w:val="ListeParagraf"/>
        <w:numPr>
          <w:ilvl w:val="0"/>
          <w:numId w:val="78"/>
        </w:numPr>
        <w:tabs>
          <w:tab w:val="left" w:pos="8647"/>
        </w:tabs>
        <w:spacing w:line="360" w:lineRule="auto"/>
        <w:rPr>
          <w:b/>
          <w:sz w:val="28"/>
          <w:lang w:eastAsia="en-US"/>
        </w:rPr>
      </w:pPr>
      <w:r>
        <w:rPr>
          <w:b/>
          <w:sz w:val="28"/>
          <w:lang w:eastAsia="en-US"/>
        </w:rPr>
        <w:t xml:space="preserve">Rehber Öğretmen veli ve öğretmen oturumlarını yapmakla yükümlüdür. </w:t>
      </w:r>
    </w:p>
    <w:p w:rsidR="00B03203" w:rsidRDefault="00B03203" w:rsidP="00D744E7">
      <w:pPr>
        <w:pStyle w:val="ListeParagraf"/>
        <w:numPr>
          <w:ilvl w:val="0"/>
          <w:numId w:val="78"/>
        </w:numPr>
        <w:tabs>
          <w:tab w:val="left" w:pos="8647"/>
        </w:tabs>
        <w:spacing w:line="360" w:lineRule="auto"/>
        <w:rPr>
          <w:b/>
          <w:sz w:val="28"/>
          <w:lang w:eastAsia="en-US"/>
        </w:rPr>
      </w:pPr>
      <w:r>
        <w:rPr>
          <w:b/>
          <w:sz w:val="28"/>
          <w:lang w:eastAsia="en-US"/>
        </w:rPr>
        <w:t xml:space="preserve">Öğrencilerle gerçekleştirilecek sınıf uygulamaları sınıf/branş öğretmenlerince yapılacaktır. </w:t>
      </w:r>
    </w:p>
    <w:p w:rsidR="00B931DA" w:rsidRDefault="00B931DA" w:rsidP="00D744E7">
      <w:pPr>
        <w:pStyle w:val="ListeParagraf"/>
        <w:numPr>
          <w:ilvl w:val="0"/>
          <w:numId w:val="78"/>
        </w:numPr>
        <w:tabs>
          <w:tab w:val="left" w:pos="8647"/>
        </w:tabs>
        <w:spacing w:line="360" w:lineRule="auto"/>
        <w:rPr>
          <w:b/>
          <w:sz w:val="28"/>
          <w:lang w:eastAsia="en-US"/>
        </w:rPr>
      </w:pPr>
      <w:r>
        <w:rPr>
          <w:b/>
          <w:sz w:val="28"/>
          <w:lang w:eastAsia="en-US"/>
        </w:rPr>
        <w:t>Öğrenci oturumları sonrasında Program Değerlendirme Formu uygulamayı yapacak sınıf/branş öğretmenleri tarafından doldurulacaktır.</w:t>
      </w:r>
    </w:p>
    <w:p w:rsidR="00B931DA" w:rsidRDefault="00B931DA" w:rsidP="00D744E7">
      <w:pPr>
        <w:pStyle w:val="ListeParagraf"/>
        <w:numPr>
          <w:ilvl w:val="0"/>
          <w:numId w:val="78"/>
        </w:numPr>
        <w:tabs>
          <w:tab w:val="left" w:pos="8647"/>
        </w:tabs>
        <w:spacing w:line="360" w:lineRule="auto"/>
        <w:rPr>
          <w:b/>
          <w:sz w:val="28"/>
          <w:lang w:eastAsia="en-US"/>
        </w:rPr>
      </w:pPr>
      <w:r>
        <w:rPr>
          <w:b/>
          <w:sz w:val="28"/>
          <w:lang w:eastAsia="en-US"/>
        </w:rPr>
        <w:t>Okul Rehber Öğretmeni sınıf/branş öğretmenlerinden gelen Program Değerlendirme Formlarını bir araya getirerek Okul Program Değerlendirme Formunu oluşturacaktır.</w:t>
      </w:r>
    </w:p>
    <w:p w:rsidR="00B931DA" w:rsidRDefault="00B931DA" w:rsidP="00D744E7">
      <w:pPr>
        <w:pStyle w:val="ListeParagraf"/>
        <w:numPr>
          <w:ilvl w:val="0"/>
          <w:numId w:val="78"/>
        </w:numPr>
        <w:tabs>
          <w:tab w:val="left" w:pos="8647"/>
        </w:tabs>
        <w:spacing w:line="360" w:lineRule="auto"/>
        <w:rPr>
          <w:b/>
          <w:sz w:val="28"/>
          <w:lang w:eastAsia="en-US"/>
        </w:rPr>
      </w:pPr>
      <w:r>
        <w:rPr>
          <w:b/>
          <w:sz w:val="28"/>
          <w:lang w:eastAsia="en-US"/>
        </w:rPr>
        <w:t>Okul değerlendirme raporları İlçe ve İl Milli Eğitim Müdürlüklerinde bir araya getirilerek İl Raporu oluşturulacak ve Özel Eğitim ve Rehberlik Hizmetleri Genel Müdürlüğü'ne ulaştırılacaktır.</w:t>
      </w:r>
    </w:p>
    <w:p w:rsidR="00B931DA" w:rsidRDefault="00967379" w:rsidP="00D744E7">
      <w:pPr>
        <w:pStyle w:val="ListeParagraf"/>
        <w:numPr>
          <w:ilvl w:val="0"/>
          <w:numId w:val="78"/>
        </w:numPr>
        <w:tabs>
          <w:tab w:val="left" w:pos="8647"/>
        </w:tabs>
        <w:spacing w:line="360" w:lineRule="auto"/>
        <w:rPr>
          <w:b/>
          <w:sz w:val="28"/>
          <w:lang w:eastAsia="en-US"/>
        </w:rPr>
      </w:pPr>
      <w:r>
        <w:rPr>
          <w:b/>
          <w:sz w:val="28"/>
          <w:lang w:eastAsia="en-US"/>
        </w:rPr>
        <w:t>İhtiyaç halinde okul Rehber Öğretmeni okul öğretmen ve velilerine yönelik Destek Grupları oluşturabilir. Destek Gruplarının oluşturulmasına dair bilgi kitabın ilgili bölümünde bulunmaktadır.</w:t>
      </w:r>
    </w:p>
    <w:p w:rsidR="00967379" w:rsidRDefault="00967379" w:rsidP="00D744E7">
      <w:pPr>
        <w:pStyle w:val="ListeParagraf"/>
        <w:numPr>
          <w:ilvl w:val="0"/>
          <w:numId w:val="78"/>
        </w:numPr>
        <w:tabs>
          <w:tab w:val="left" w:pos="8647"/>
        </w:tabs>
        <w:spacing w:line="360" w:lineRule="auto"/>
        <w:rPr>
          <w:b/>
          <w:sz w:val="28"/>
          <w:lang w:eastAsia="en-US"/>
        </w:rPr>
      </w:pPr>
      <w:r>
        <w:rPr>
          <w:b/>
          <w:sz w:val="28"/>
          <w:lang w:eastAsia="en-US"/>
        </w:rPr>
        <w:lastRenderedPageBreak/>
        <w:t>Okul Rehber Öğretmeni, Psikoeğitim programının uygulanması sırasında okulda tespit edilmiş travmadan ileri düzeyde etkilenmiş öğrencileri ilgili kurum ya da kuruluşlara yönlendirmek ve tavsiyede bulunmakla yükümlüdür.</w:t>
      </w:r>
    </w:p>
    <w:p w:rsidR="002E37A4" w:rsidRDefault="002E37A4">
      <w:pPr>
        <w:tabs>
          <w:tab w:val="left" w:pos="7797"/>
        </w:tabs>
        <w:spacing w:line="360" w:lineRule="auto"/>
        <w:rPr>
          <w:b/>
          <w:sz w:val="28"/>
          <w:lang w:eastAsia="en-US"/>
        </w:rPr>
        <w:pPrChange w:id="180" w:author="cevahir çakir" w:date="2015-04-09T10:13:00Z">
          <w:pPr/>
        </w:pPrChange>
      </w:pPr>
    </w:p>
    <w:p w:rsidR="002E37A4" w:rsidRDefault="002E37A4">
      <w:pPr>
        <w:tabs>
          <w:tab w:val="left" w:pos="7797"/>
        </w:tabs>
        <w:spacing w:line="360" w:lineRule="auto"/>
        <w:rPr>
          <w:b/>
          <w:sz w:val="28"/>
          <w:lang w:eastAsia="en-US"/>
        </w:rPr>
        <w:pPrChange w:id="181" w:author="cevahir çakir" w:date="2015-04-08T10:46:00Z">
          <w:pPr/>
        </w:pPrChange>
      </w:pPr>
    </w:p>
    <w:p w:rsidR="002E37A4" w:rsidRDefault="002E37A4">
      <w:pPr>
        <w:tabs>
          <w:tab w:val="left" w:pos="7797"/>
        </w:tabs>
        <w:spacing w:line="360" w:lineRule="auto"/>
        <w:rPr>
          <w:b/>
          <w:sz w:val="28"/>
          <w:lang w:eastAsia="en-US"/>
          <w:rPrChange w:id="182" w:author="cevahir çakir" w:date="2015-04-08T16:32:00Z">
            <w:rPr/>
          </w:rPrChange>
        </w:rPr>
        <w:pPrChange w:id="183" w:author="cevahir çakir" w:date="2015-04-08T10:46:00Z">
          <w:pPr/>
        </w:pPrChange>
      </w:pPr>
    </w:p>
    <w:sectPr w:rsidR="002E37A4" w:rsidSect="0086175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293" w:rsidRDefault="00D43293">
      <w:r>
        <w:separator/>
      </w:r>
    </w:p>
  </w:endnote>
  <w:endnote w:type="continuationSeparator" w:id="1">
    <w:p w:rsidR="00D43293" w:rsidRDefault="00D432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293" w:rsidRDefault="00D43293">
      <w:r>
        <w:separator/>
      </w:r>
    </w:p>
  </w:footnote>
  <w:footnote w:type="continuationSeparator" w:id="1">
    <w:p w:rsidR="00D43293" w:rsidRDefault="00D43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26EEA2"/>
    <w:lvl w:ilvl="0">
      <w:numFmt w:val="decimal"/>
      <w:lvlText w:val="*"/>
      <w:lvlJc w:val="left"/>
    </w:lvl>
  </w:abstractNum>
  <w:abstractNum w:abstractNumId="1">
    <w:nsid w:val="00000001"/>
    <w:multiLevelType w:val="multilevel"/>
    <w:tmpl w:val="00000000"/>
    <w:lvl w:ilvl="0">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4"/>
        <w:szCs w:val="24"/>
        <w:u w:val="none"/>
      </w:rPr>
    </w:lvl>
  </w:abstractNum>
  <w:abstractNum w:abstractNumId="2">
    <w:nsid w:val="00155272"/>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028F56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4F725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6D24C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07031FE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0C973E7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0F1848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00E27BA"/>
    <w:multiLevelType w:val="multilevel"/>
    <w:tmpl w:val="69D20D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13C67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115404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1FA6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28C3FF4"/>
    <w:multiLevelType w:val="singleLevel"/>
    <w:tmpl w:val="04090013"/>
    <w:lvl w:ilvl="0">
      <w:start w:val="1"/>
      <w:numFmt w:val="upperRoman"/>
      <w:lvlText w:val="%1."/>
      <w:lvlJc w:val="left"/>
      <w:pPr>
        <w:tabs>
          <w:tab w:val="num" w:pos="720"/>
        </w:tabs>
        <w:ind w:left="720" w:hanging="720"/>
      </w:pPr>
    </w:lvl>
  </w:abstractNum>
  <w:abstractNum w:abstractNumId="14">
    <w:nsid w:val="14AF44CF"/>
    <w:multiLevelType w:val="singleLevel"/>
    <w:tmpl w:val="04090013"/>
    <w:lvl w:ilvl="0">
      <w:start w:val="1"/>
      <w:numFmt w:val="upperRoman"/>
      <w:lvlText w:val="%1."/>
      <w:lvlJc w:val="left"/>
      <w:pPr>
        <w:tabs>
          <w:tab w:val="num" w:pos="720"/>
        </w:tabs>
        <w:ind w:left="720" w:hanging="720"/>
      </w:pPr>
    </w:lvl>
  </w:abstractNum>
  <w:abstractNum w:abstractNumId="15">
    <w:nsid w:val="168F1D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186872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1A084E4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1A60088C"/>
    <w:multiLevelType w:val="multilevel"/>
    <w:tmpl w:val="31642C4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1F8C02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21A86D51"/>
    <w:multiLevelType w:val="singleLevel"/>
    <w:tmpl w:val="8326EEA2"/>
    <w:lvl w:ilvl="0">
      <w:start w:val="1"/>
      <w:numFmt w:val="bullet"/>
      <w:lvlText w:val=""/>
      <w:legacy w:legacy="1" w:legacySpace="120" w:legacyIndent="360"/>
      <w:lvlJc w:val="left"/>
      <w:pPr>
        <w:ind w:left="360" w:hanging="360"/>
      </w:pPr>
      <w:rPr>
        <w:rFonts w:ascii="Symbol" w:hAnsi="Symbol" w:hint="default"/>
      </w:rPr>
    </w:lvl>
  </w:abstractNum>
  <w:abstractNum w:abstractNumId="21">
    <w:nsid w:val="289766A9"/>
    <w:multiLevelType w:val="multilevel"/>
    <w:tmpl w:val="68DC58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98C0A31"/>
    <w:multiLevelType w:val="multilevel"/>
    <w:tmpl w:val="4F968D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9E15BB4"/>
    <w:multiLevelType w:val="singleLevel"/>
    <w:tmpl w:val="8326EEA2"/>
    <w:lvl w:ilvl="0">
      <w:start w:val="1"/>
      <w:numFmt w:val="bullet"/>
      <w:lvlText w:val=""/>
      <w:legacy w:legacy="1" w:legacySpace="120" w:legacyIndent="360"/>
      <w:lvlJc w:val="left"/>
      <w:pPr>
        <w:ind w:left="360" w:hanging="360"/>
      </w:pPr>
      <w:rPr>
        <w:rFonts w:ascii="Symbol" w:hAnsi="Symbol" w:hint="default"/>
      </w:rPr>
    </w:lvl>
  </w:abstractNum>
  <w:abstractNum w:abstractNumId="24">
    <w:nsid w:val="32843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5B06E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373C28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38820DB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38B10C98"/>
    <w:multiLevelType w:val="singleLevel"/>
    <w:tmpl w:val="8326EEA2"/>
    <w:lvl w:ilvl="0">
      <w:start w:val="1"/>
      <w:numFmt w:val="bullet"/>
      <w:lvlText w:val=""/>
      <w:legacy w:legacy="1" w:legacySpace="120" w:legacyIndent="360"/>
      <w:lvlJc w:val="left"/>
      <w:pPr>
        <w:ind w:left="360" w:hanging="360"/>
      </w:pPr>
      <w:rPr>
        <w:rFonts w:ascii="Symbol" w:hAnsi="Symbol" w:hint="default"/>
      </w:rPr>
    </w:lvl>
  </w:abstractNum>
  <w:abstractNum w:abstractNumId="29">
    <w:nsid w:val="3A447F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3CF8496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nsid w:val="3D65193C"/>
    <w:multiLevelType w:val="hybridMultilevel"/>
    <w:tmpl w:val="9ACE5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FF4444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40024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1076E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46ED2DB4"/>
    <w:multiLevelType w:val="singleLevel"/>
    <w:tmpl w:val="0409000F"/>
    <w:lvl w:ilvl="0">
      <w:start w:val="1"/>
      <w:numFmt w:val="decimal"/>
      <w:lvlText w:val="%1."/>
      <w:lvlJc w:val="left"/>
      <w:pPr>
        <w:tabs>
          <w:tab w:val="num" w:pos="360"/>
        </w:tabs>
        <w:ind w:left="360" w:hanging="360"/>
      </w:pPr>
    </w:lvl>
  </w:abstractNum>
  <w:abstractNum w:abstractNumId="36">
    <w:nsid w:val="483F532F"/>
    <w:multiLevelType w:val="multilevel"/>
    <w:tmpl w:val="05DE95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484545C4"/>
    <w:multiLevelType w:val="multilevel"/>
    <w:tmpl w:val="DE68EB4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87C0FE9"/>
    <w:multiLevelType w:val="singleLevel"/>
    <w:tmpl w:val="8326EEA2"/>
    <w:lvl w:ilvl="0">
      <w:start w:val="1"/>
      <w:numFmt w:val="bullet"/>
      <w:lvlText w:val=""/>
      <w:legacy w:legacy="1" w:legacySpace="120" w:legacyIndent="360"/>
      <w:lvlJc w:val="left"/>
      <w:pPr>
        <w:ind w:left="360" w:hanging="360"/>
      </w:pPr>
      <w:rPr>
        <w:rFonts w:ascii="Symbol" w:hAnsi="Symbol" w:hint="default"/>
      </w:rPr>
    </w:lvl>
  </w:abstractNum>
  <w:abstractNum w:abstractNumId="39">
    <w:nsid w:val="48CC6C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48CE4B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nsid w:val="48D60F1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nsid w:val="49B31991"/>
    <w:multiLevelType w:val="singleLevel"/>
    <w:tmpl w:val="E4DEB63C"/>
    <w:lvl w:ilvl="0">
      <w:start w:val="1"/>
      <w:numFmt w:val="decimal"/>
      <w:lvlText w:val="%1."/>
      <w:lvlJc w:val="left"/>
      <w:pPr>
        <w:tabs>
          <w:tab w:val="num" w:pos="360"/>
        </w:tabs>
        <w:ind w:left="360" w:hanging="360"/>
      </w:pPr>
      <w:rPr>
        <w:rFonts w:hint="default"/>
        <w:b/>
      </w:rPr>
    </w:lvl>
  </w:abstractNum>
  <w:abstractNum w:abstractNumId="43">
    <w:nsid w:val="4AA96F07"/>
    <w:multiLevelType w:val="singleLevel"/>
    <w:tmpl w:val="8326EEA2"/>
    <w:lvl w:ilvl="0">
      <w:start w:val="1"/>
      <w:numFmt w:val="bullet"/>
      <w:lvlText w:val=""/>
      <w:legacy w:legacy="1" w:legacySpace="120" w:legacyIndent="360"/>
      <w:lvlJc w:val="left"/>
      <w:pPr>
        <w:ind w:left="360" w:hanging="360"/>
      </w:pPr>
      <w:rPr>
        <w:rFonts w:ascii="Symbol" w:hAnsi="Symbol" w:hint="default"/>
      </w:rPr>
    </w:lvl>
  </w:abstractNum>
  <w:abstractNum w:abstractNumId="44">
    <w:nsid w:val="4BFF3D7F"/>
    <w:multiLevelType w:val="singleLevel"/>
    <w:tmpl w:val="8326EEA2"/>
    <w:lvl w:ilvl="0">
      <w:start w:val="1"/>
      <w:numFmt w:val="bullet"/>
      <w:lvlText w:val=""/>
      <w:legacy w:legacy="1" w:legacySpace="120" w:legacyIndent="360"/>
      <w:lvlJc w:val="left"/>
      <w:pPr>
        <w:ind w:left="360" w:hanging="360"/>
      </w:pPr>
      <w:rPr>
        <w:rFonts w:ascii="Symbol" w:hAnsi="Symbol" w:hint="default"/>
      </w:rPr>
    </w:lvl>
  </w:abstractNum>
  <w:abstractNum w:abstractNumId="45">
    <w:nsid w:val="4C1A48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6">
    <w:nsid w:val="52FF50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7">
    <w:nsid w:val="54767D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8">
    <w:nsid w:val="580A2F5F"/>
    <w:multiLevelType w:val="singleLevel"/>
    <w:tmpl w:val="0C09000F"/>
    <w:lvl w:ilvl="0">
      <w:start w:val="1"/>
      <w:numFmt w:val="decimal"/>
      <w:lvlText w:val="%1."/>
      <w:lvlJc w:val="left"/>
      <w:pPr>
        <w:tabs>
          <w:tab w:val="num" w:pos="360"/>
        </w:tabs>
        <w:ind w:left="360" w:hanging="360"/>
      </w:pPr>
    </w:lvl>
  </w:abstractNum>
  <w:abstractNum w:abstractNumId="49">
    <w:nsid w:val="590F6A6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0">
    <w:nsid w:val="5A151D34"/>
    <w:multiLevelType w:val="singleLevel"/>
    <w:tmpl w:val="8326EEA2"/>
    <w:lvl w:ilvl="0">
      <w:start w:val="1"/>
      <w:numFmt w:val="bullet"/>
      <w:lvlText w:val=""/>
      <w:legacy w:legacy="1" w:legacySpace="120" w:legacyIndent="360"/>
      <w:lvlJc w:val="left"/>
      <w:pPr>
        <w:ind w:left="360" w:hanging="360"/>
      </w:pPr>
      <w:rPr>
        <w:rFonts w:ascii="Symbol" w:hAnsi="Symbol" w:hint="default"/>
      </w:rPr>
    </w:lvl>
  </w:abstractNum>
  <w:abstractNum w:abstractNumId="51">
    <w:nsid w:val="5C7C407E"/>
    <w:multiLevelType w:val="singleLevel"/>
    <w:tmpl w:val="8326EEA2"/>
    <w:lvl w:ilvl="0">
      <w:start w:val="1"/>
      <w:numFmt w:val="bullet"/>
      <w:lvlText w:val=""/>
      <w:legacy w:legacy="1" w:legacySpace="120" w:legacyIndent="360"/>
      <w:lvlJc w:val="left"/>
      <w:pPr>
        <w:ind w:left="360" w:hanging="360"/>
      </w:pPr>
      <w:rPr>
        <w:rFonts w:ascii="Symbol" w:hAnsi="Symbol" w:hint="default"/>
      </w:rPr>
    </w:lvl>
  </w:abstractNum>
  <w:abstractNum w:abstractNumId="52">
    <w:nsid w:val="5F2B48C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3">
    <w:nsid w:val="60D34E0E"/>
    <w:multiLevelType w:val="singleLevel"/>
    <w:tmpl w:val="62E2FF2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54">
    <w:nsid w:val="60EE5B05"/>
    <w:multiLevelType w:val="hybridMultilevel"/>
    <w:tmpl w:val="3C3EA8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639D379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6">
    <w:nsid w:val="64F717B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7">
    <w:nsid w:val="65E25EFF"/>
    <w:multiLevelType w:val="hybridMultilevel"/>
    <w:tmpl w:val="3C3EA8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66BF69E3"/>
    <w:multiLevelType w:val="singleLevel"/>
    <w:tmpl w:val="E4DEB63C"/>
    <w:lvl w:ilvl="0">
      <w:start w:val="1"/>
      <w:numFmt w:val="decimal"/>
      <w:lvlText w:val="%1."/>
      <w:lvlJc w:val="left"/>
      <w:pPr>
        <w:tabs>
          <w:tab w:val="num" w:pos="360"/>
        </w:tabs>
        <w:ind w:left="360" w:hanging="360"/>
      </w:pPr>
      <w:rPr>
        <w:rFonts w:hint="default"/>
        <w:b/>
      </w:rPr>
    </w:lvl>
  </w:abstractNum>
  <w:abstractNum w:abstractNumId="59">
    <w:nsid w:val="69565BBC"/>
    <w:multiLevelType w:val="singleLevel"/>
    <w:tmpl w:val="F0F0C0BC"/>
    <w:lvl w:ilvl="0">
      <w:start w:val="1"/>
      <w:numFmt w:val="decimal"/>
      <w:lvlText w:val="%1."/>
      <w:lvlJc w:val="left"/>
      <w:pPr>
        <w:tabs>
          <w:tab w:val="num" w:pos="1425"/>
        </w:tabs>
        <w:ind w:left="1425" w:hanging="360"/>
      </w:pPr>
      <w:rPr>
        <w:rFonts w:hint="default"/>
      </w:rPr>
    </w:lvl>
  </w:abstractNum>
  <w:abstractNum w:abstractNumId="60">
    <w:nsid w:val="696C1ABE"/>
    <w:multiLevelType w:val="singleLevel"/>
    <w:tmpl w:val="8326EEA2"/>
    <w:lvl w:ilvl="0">
      <w:start w:val="1"/>
      <w:numFmt w:val="bullet"/>
      <w:lvlText w:val=""/>
      <w:legacy w:legacy="1" w:legacySpace="120" w:legacyIndent="360"/>
      <w:lvlJc w:val="left"/>
      <w:pPr>
        <w:ind w:left="360" w:hanging="360"/>
      </w:pPr>
      <w:rPr>
        <w:rFonts w:ascii="Symbol" w:hAnsi="Symbol" w:hint="default"/>
      </w:rPr>
    </w:lvl>
  </w:abstractNum>
  <w:abstractNum w:abstractNumId="61">
    <w:nsid w:val="6A6F76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C112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CD86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6D5B7B1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5">
    <w:nsid w:val="6F4155C6"/>
    <w:multiLevelType w:val="hybridMultilevel"/>
    <w:tmpl w:val="334C5E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6">
    <w:nsid w:val="72113D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7">
    <w:nsid w:val="72574B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8">
    <w:nsid w:val="75F769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9">
    <w:nsid w:val="77177F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0">
    <w:nsid w:val="772E65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1">
    <w:nsid w:val="77333420"/>
    <w:multiLevelType w:val="singleLevel"/>
    <w:tmpl w:val="8326EEA2"/>
    <w:lvl w:ilvl="0">
      <w:start w:val="1"/>
      <w:numFmt w:val="bullet"/>
      <w:lvlText w:val=""/>
      <w:legacy w:legacy="1" w:legacySpace="120" w:legacyIndent="360"/>
      <w:lvlJc w:val="left"/>
      <w:pPr>
        <w:ind w:left="360" w:hanging="360"/>
      </w:pPr>
      <w:rPr>
        <w:rFonts w:ascii="Symbol" w:hAnsi="Symbol" w:hint="default"/>
      </w:rPr>
    </w:lvl>
  </w:abstractNum>
  <w:abstractNum w:abstractNumId="72">
    <w:nsid w:val="7B134927"/>
    <w:multiLevelType w:val="multilevel"/>
    <w:tmpl w:val="4ADC6B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7C6628FD"/>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74">
    <w:nsid w:val="7D25554A"/>
    <w:multiLevelType w:val="singleLevel"/>
    <w:tmpl w:val="8C144954"/>
    <w:lvl w:ilvl="0">
      <w:start w:val="5"/>
      <w:numFmt w:val="decimal"/>
      <w:lvlText w:val="(%1)"/>
      <w:legacy w:legacy="1" w:legacySpace="120" w:legacyIndent="360"/>
      <w:lvlJc w:val="left"/>
      <w:pPr>
        <w:ind w:left="360" w:hanging="360"/>
      </w:pPr>
      <w:rPr>
        <w:rFonts w:ascii="Times New Roman" w:hAnsi="Times New Roman" w:hint="default"/>
        <w:b/>
      </w:rPr>
    </w:lvl>
  </w:abstractNum>
  <w:abstractNum w:abstractNumId="75">
    <w:nsid w:val="7FBD3DC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2"/>
  </w:num>
  <w:num w:numId="3">
    <w:abstractNumId w:val="21"/>
  </w:num>
  <w:num w:numId="4">
    <w:abstractNumId w:val="22"/>
  </w:num>
  <w:num w:numId="5">
    <w:abstractNumId w:val="9"/>
  </w:num>
  <w:num w:numId="6">
    <w:abstractNumId w:val="58"/>
  </w:num>
  <w:num w:numId="7">
    <w:abstractNumId w:val="31"/>
  </w:num>
  <w:num w:numId="8">
    <w:abstractNumId w:val="65"/>
  </w:num>
  <w:num w:numId="9">
    <w:abstractNumId w:val="35"/>
  </w:num>
  <w:num w:numId="10">
    <w:abstractNumId w:val="38"/>
  </w:num>
  <w:num w:numId="11">
    <w:abstractNumId w:val="36"/>
  </w:num>
  <w:num w:numId="12">
    <w:abstractNumId w:val="18"/>
  </w:num>
  <w:num w:numId="1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4">
    <w:abstractNumId w:val="16"/>
  </w:num>
  <w:num w:numId="15">
    <w:abstractNumId w:val="56"/>
  </w:num>
  <w:num w:numId="16">
    <w:abstractNumId w:val="19"/>
  </w:num>
  <w:num w:numId="17">
    <w:abstractNumId w:val="40"/>
  </w:num>
  <w:num w:numId="18">
    <w:abstractNumId w:val="27"/>
  </w:num>
  <w:num w:numId="19">
    <w:abstractNumId w:val="7"/>
  </w:num>
  <w:num w:numId="20">
    <w:abstractNumId w:val="6"/>
  </w:num>
  <w:num w:numId="21">
    <w:abstractNumId w:val="64"/>
  </w:num>
  <w:num w:numId="22">
    <w:abstractNumId w:val="17"/>
  </w:num>
  <w:num w:numId="23">
    <w:abstractNumId w:val="69"/>
  </w:num>
  <w:num w:numId="24">
    <w:abstractNumId w:val="5"/>
  </w:num>
  <w:num w:numId="25">
    <w:abstractNumId w:val="45"/>
  </w:num>
  <w:num w:numId="26">
    <w:abstractNumId w:val="23"/>
  </w:num>
  <w:num w:numId="27">
    <w:abstractNumId w:val="43"/>
  </w:num>
  <w:num w:numId="28">
    <w:abstractNumId w:val="28"/>
  </w:num>
  <w:num w:numId="29">
    <w:abstractNumId w:val="50"/>
  </w:num>
  <w:num w:numId="30">
    <w:abstractNumId w:val="44"/>
  </w:num>
  <w:num w:numId="31">
    <w:abstractNumId w:val="71"/>
  </w:num>
  <w:num w:numId="32">
    <w:abstractNumId w:val="51"/>
  </w:num>
  <w:num w:numId="33">
    <w:abstractNumId w:val="60"/>
  </w:num>
  <w:num w:numId="34">
    <w:abstractNumId w:val="20"/>
  </w:num>
  <w:num w:numId="35">
    <w:abstractNumId w:val="75"/>
  </w:num>
  <w:num w:numId="36">
    <w:abstractNumId w:val="34"/>
  </w:num>
  <w:num w:numId="37">
    <w:abstractNumId w:val="37"/>
  </w:num>
  <w:num w:numId="38">
    <w:abstractNumId w:val="26"/>
  </w:num>
  <w:num w:numId="39">
    <w:abstractNumId w:val="29"/>
  </w:num>
  <w:num w:numId="40">
    <w:abstractNumId w:val="63"/>
  </w:num>
  <w:num w:numId="41">
    <w:abstractNumId w:val="33"/>
  </w:num>
  <w:num w:numId="42">
    <w:abstractNumId w:val="12"/>
  </w:num>
  <w:num w:numId="43">
    <w:abstractNumId w:val="70"/>
  </w:num>
  <w:num w:numId="44">
    <w:abstractNumId w:val="52"/>
  </w:num>
  <w:num w:numId="45">
    <w:abstractNumId w:val="55"/>
  </w:num>
  <w:num w:numId="46">
    <w:abstractNumId w:val="47"/>
  </w:num>
  <w:num w:numId="47">
    <w:abstractNumId w:val="53"/>
  </w:num>
  <w:num w:numId="48">
    <w:abstractNumId w:val="74"/>
  </w:num>
  <w:num w:numId="49">
    <w:abstractNumId w:val="73"/>
  </w:num>
  <w:num w:numId="50">
    <w:abstractNumId w:val="48"/>
  </w:num>
  <w:num w:numId="51">
    <w:abstractNumId w:val="68"/>
  </w:num>
  <w:num w:numId="52">
    <w:abstractNumId w:val="39"/>
  </w:num>
  <w:num w:numId="53">
    <w:abstractNumId w:val="8"/>
  </w:num>
  <w:num w:numId="54">
    <w:abstractNumId w:val="14"/>
  </w:num>
  <w:num w:numId="55">
    <w:abstractNumId w:val="25"/>
  </w:num>
  <w:num w:numId="56">
    <w:abstractNumId w:val="41"/>
  </w:num>
  <w:num w:numId="57">
    <w:abstractNumId w:val="10"/>
  </w:num>
  <w:num w:numId="58">
    <w:abstractNumId w:val="30"/>
  </w:num>
  <w:num w:numId="59">
    <w:abstractNumId w:val="32"/>
  </w:num>
  <w:num w:numId="60">
    <w:abstractNumId w:val="15"/>
  </w:num>
  <w:num w:numId="61">
    <w:abstractNumId w:val="42"/>
  </w:num>
  <w:num w:numId="62">
    <w:abstractNumId w:val="2"/>
  </w:num>
  <w:num w:numId="63">
    <w:abstractNumId w:val="24"/>
  </w:num>
  <w:num w:numId="64">
    <w:abstractNumId w:val="11"/>
  </w:num>
  <w:num w:numId="65">
    <w:abstractNumId w:val="46"/>
  </w:num>
  <w:num w:numId="66">
    <w:abstractNumId w:val="13"/>
  </w:num>
  <w:num w:numId="67">
    <w:abstractNumId w:val="49"/>
  </w:num>
  <w:num w:numId="68">
    <w:abstractNumId w:val="66"/>
  </w:num>
  <w:num w:numId="69">
    <w:abstractNumId w:val="3"/>
  </w:num>
  <w:num w:numId="70">
    <w:abstractNumId w:val="4"/>
  </w:num>
  <w:num w:numId="71">
    <w:abstractNumId w:val="62"/>
  </w:num>
  <w:num w:numId="72">
    <w:abstractNumId w:val="59"/>
  </w:num>
  <w:num w:numId="73">
    <w:abstractNumId w:val="61"/>
  </w:num>
  <w:num w:numId="74">
    <w:abstractNumId w:val="67"/>
  </w:num>
  <w:num w:numId="75">
    <w:abstractNumId w:val="54"/>
  </w:num>
  <w:num w:numId="76">
    <w:abstractNumId w:val="1"/>
  </w:num>
  <w:num w:numId="77">
    <w:abstractNumId w:val="1"/>
  </w:num>
  <w:num w:numId="78">
    <w:abstractNumId w:val="5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572F"/>
    <w:rsid w:val="000F63C5"/>
    <w:rsid w:val="00123811"/>
    <w:rsid w:val="0015083F"/>
    <w:rsid w:val="00164616"/>
    <w:rsid w:val="001C4E95"/>
    <w:rsid w:val="00204F93"/>
    <w:rsid w:val="00237949"/>
    <w:rsid w:val="002E37A4"/>
    <w:rsid w:val="002E73C0"/>
    <w:rsid w:val="00337E5F"/>
    <w:rsid w:val="00364B8E"/>
    <w:rsid w:val="003706FE"/>
    <w:rsid w:val="00376DB9"/>
    <w:rsid w:val="003F4D35"/>
    <w:rsid w:val="00427FED"/>
    <w:rsid w:val="004456B3"/>
    <w:rsid w:val="004514F3"/>
    <w:rsid w:val="004E2750"/>
    <w:rsid w:val="0050379E"/>
    <w:rsid w:val="00516865"/>
    <w:rsid w:val="00547A74"/>
    <w:rsid w:val="00593F85"/>
    <w:rsid w:val="00601CF3"/>
    <w:rsid w:val="00647B80"/>
    <w:rsid w:val="0066572F"/>
    <w:rsid w:val="00792456"/>
    <w:rsid w:val="007C44B7"/>
    <w:rsid w:val="007E6B6A"/>
    <w:rsid w:val="00861754"/>
    <w:rsid w:val="00894635"/>
    <w:rsid w:val="008A28EE"/>
    <w:rsid w:val="00924535"/>
    <w:rsid w:val="00927A40"/>
    <w:rsid w:val="00931E13"/>
    <w:rsid w:val="00950EFB"/>
    <w:rsid w:val="00967379"/>
    <w:rsid w:val="009A410A"/>
    <w:rsid w:val="009E0BAE"/>
    <w:rsid w:val="00A82666"/>
    <w:rsid w:val="00AB1D1A"/>
    <w:rsid w:val="00AF25B9"/>
    <w:rsid w:val="00B03203"/>
    <w:rsid w:val="00B25AD5"/>
    <w:rsid w:val="00B34CFA"/>
    <w:rsid w:val="00B931DA"/>
    <w:rsid w:val="00BC7EA7"/>
    <w:rsid w:val="00BE2881"/>
    <w:rsid w:val="00C519F0"/>
    <w:rsid w:val="00C809AF"/>
    <w:rsid w:val="00CB76E8"/>
    <w:rsid w:val="00CC2AE9"/>
    <w:rsid w:val="00CD4CC4"/>
    <w:rsid w:val="00D365D9"/>
    <w:rsid w:val="00D43293"/>
    <w:rsid w:val="00D47C60"/>
    <w:rsid w:val="00D744E7"/>
    <w:rsid w:val="00D93AA7"/>
    <w:rsid w:val="00DD706E"/>
    <w:rsid w:val="00DD7466"/>
    <w:rsid w:val="00E2496D"/>
    <w:rsid w:val="00E5531F"/>
    <w:rsid w:val="00EC4DEF"/>
    <w:rsid w:val="00ED5533"/>
    <w:rsid w:val="00EE558E"/>
    <w:rsid w:val="00F07FB6"/>
    <w:rsid w:val="00F44C40"/>
    <w:rsid w:val="00F538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2F"/>
    <w:pPr>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16865"/>
    <w:pPr>
      <w:keepNext/>
      <w:widowControl w:val="0"/>
      <w:spacing w:line="360" w:lineRule="auto"/>
      <w:jc w:val="both"/>
      <w:outlineLvl w:val="0"/>
    </w:pPr>
    <w:rPr>
      <w:rFonts w:ascii="Arial" w:hAnsi="Arial"/>
      <w:b/>
      <w:lang w:eastAsia="en-US"/>
    </w:rPr>
  </w:style>
  <w:style w:type="paragraph" w:styleId="Balk2">
    <w:name w:val="heading 2"/>
    <w:aliases w:val="Başlık 12"/>
    <w:basedOn w:val="Normal"/>
    <w:next w:val="Normal"/>
    <w:link w:val="Balk2Char"/>
    <w:uiPriority w:val="9"/>
    <w:semiHidden/>
    <w:unhideWhenUsed/>
    <w:qFormat/>
    <w:rsid w:val="00AF25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Balk1"/>
    <w:next w:val="Normal"/>
    <w:link w:val="Balk6Char"/>
    <w:qFormat/>
    <w:rsid w:val="00AF25B9"/>
    <w:pPr>
      <w:outlineLvl w:val="5"/>
    </w:pPr>
  </w:style>
  <w:style w:type="paragraph" w:styleId="Balk7">
    <w:name w:val="heading 7"/>
    <w:basedOn w:val="Normal"/>
    <w:next w:val="Normal"/>
    <w:link w:val="Balk7Char"/>
    <w:uiPriority w:val="9"/>
    <w:unhideWhenUsed/>
    <w:qFormat/>
    <w:rsid w:val="00D93AA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66572F"/>
    <w:pPr>
      <w:widowControl w:val="0"/>
      <w:tabs>
        <w:tab w:val="num" w:pos="720"/>
        <w:tab w:val="left" w:pos="5400"/>
      </w:tabs>
      <w:spacing w:line="360" w:lineRule="auto"/>
      <w:jc w:val="both"/>
    </w:pPr>
    <w:rPr>
      <w:rFonts w:ascii="Arial" w:hAnsi="Arial"/>
      <w:lang w:eastAsia="en-US"/>
    </w:rPr>
  </w:style>
  <w:style w:type="character" w:customStyle="1" w:styleId="GvdeMetni2Char">
    <w:name w:val="Gövde Metni 2 Char"/>
    <w:basedOn w:val="VarsaylanParagrafYazTipi"/>
    <w:link w:val="GvdeMetni2"/>
    <w:rsid w:val="0066572F"/>
    <w:rPr>
      <w:rFonts w:ascii="Arial" w:eastAsia="Times New Roman" w:hAnsi="Arial" w:cs="Times New Roman"/>
      <w:sz w:val="24"/>
      <w:szCs w:val="20"/>
    </w:rPr>
  </w:style>
  <w:style w:type="paragraph" w:styleId="GvdeMetni">
    <w:name w:val="Body Text"/>
    <w:basedOn w:val="Normal"/>
    <w:link w:val="GvdeMetniChar"/>
    <w:rsid w:val="0066572F"/>
    <w:pPr>
      <w:widowControl w:val="0"/>
      <w:spacing w:line="360" w:lineRule="auto"/>
    </w:pPr>
    <w:rPr>
      <w:rFonts w:ascii="Arial" w:hAnsi="Arial"/>
      <w:lang w:val="en-US" w:eastAsia="en-US"/>
    </w:rPr>
  </w:style>
  <w:style w:type="character" w:customStyle="1" w:styleId="GvdeMetniChar">
    <w:name w:val="Gövde Metni Char"/>
    <w:basedOn w:val="VarsaylanParagrafYazTipi"/>
    <w:link w:val="GvdeMetni"/>
    <w:rsid w:val="0066572F"/>
    <w:rPr>
      <w:rFonts w:ascii="Arial" w:eastAsia="Times New Roman" w:hAnsi="Arial" w:cs="Times New Roman"/>
      <w:sz w:val="24"/>
      <w:szCs w:val="20"/>
      <w:lang w:val="en-US"/>
    </w:rPr>
  </w:style>
  <w:style w:type="paragraph" w:styleId="GvdeMetniGirintisi">
    <w:name w:val="Body Text Indent"/>
    <w:basedOn w:val="Normal"/>
    <w:link w:val="GvdeMetniGirintisiChar"/>
    <w:rsid w:val="0066572F"/>
    <w:pPr>
      <w:numPr>
        <w:ilvl w:val="12"/>
      </w:numPr>
      <w:tabs>
        <w:tab w:val="left" w:pos="709"/>
      </w:tabs>
      <w:spacing w:line="360" w:lineRule="auto"/>
      <w:jc w:val="both"/>
    </w:pPr>
    <w:rPr>
      <w:sz w:val="22"/>
      <w:lang w:eastAsia="en-US"/>
    </w:rPr>
  </w:style>
  <w:style w:type="character" w:customStyle="1" w:styleId="GvdeMetniGirintisiChar">
    <w:name w:val="Gövde Metni Girintisi Char"/>
    <w:basedOn w:val="VarsaylanParagrafYazTipi"/>
    <w:link w:val="GvdeMetniGirintisi"/>
    <w:rsid w:val="0066572F"/>
    <w:rPr>
      <w:rFonts w:ascii="Times New Roman" w:eastAsia="Times New Roman" w:hAnsi="Times New Roman" w:cs="Times New Roman"/>
      <w:szCs w:val="20"/>
    </w:rPr>
  </w:style>
  <w:style w:type="paragraph" w:styleId="ListeParagraf">
    <w:name w:val="List Paragraph"/>
    <w:basedOn w:val="Normal"/>
    <w:uiPriority w:val="34"/>
    <w:qFormat/>
    <w:rsid w:val="0066572F"/>
    <w:pPr>
      <w:ind w:left="720"/>
      <w:contextualSpacing/>
    </w:pPr>
  </w:style>
  <w:style w:type="character" w:customStyle="1" w:styleId="Balk1Char">
    <w:name w:val="Başlık 1 Char"/>
    <w:basedOn w:val="VarsaylanParagrafYazTipi"/>
    <w:link w:val="Balk1"/>
    <w:rsid w:val="00516865"/>
    <w:rPr>
      <w:rFonts w:ascii="Arial" w:eastAsia="Times New Roman" w:hAnsi="Arial" w:cs="Times New Roman"/>
      <w:b/>
      <w:sz w:val="24"/>
      <w:szCs w:val="20"/>
    </w:rPr>
  </w:style>
  <w:style w:type="character" w:customStyle="1" w:styleId="Balk6Char">
    <w:name w:val="Başlık 6 Char"/>
    <w:basedOn w:val="VarsaylanParagrafYazTipi"/>
    <w:link w:val="Balk6"/>
    <w:rsid w:val="00AF25B9"/>
    <w:rPr>
      <w:rFonts w:ascii="Arial" w:eastAsia="Times New Roman" w:hAnsi="Arial" w:cs="Times New Roman"/>
      <w:b/>
      <w:sz w:val="24"/>
      <w:szCs w:val="20"/>
    </w:rPr>
  </w:style>
  <w:style w:type="paragraph" w:styleId="Dizin1">
    <w:name w:val="index 1"/>
    <w:basedOn w:val="Normal"/>
    <w:next w:val="Normal"/>
    <w:autoRedefine/>
    <w:uiPriority w:val="99"/>
    <w:semiHidden/>
    <w:unhideWhenUsed/>
    <w:rsid w:val="00516865"/>
    <w:pPr>
      <w:ind w:left="240" w:hanging="240"/>
    </w:pPr>
  </w:style>
  <w:style w:type="paragraph" w:styleId="DizinBal">
    <w:name w:val="index heading"/>
    <w:basedOn w:val="Normal"/>
    <w:next w:val="Dizin1"/>
    <w:semiHidden/>
    <w:rsid w:val="00516865"/>
    <w:pPr>
      <w:widowControl w:val="0"/>
    </w:pPr>
    <w:rPr>
      <w:snapToGrid w:val="0"/>
      <w:lang w:val="en-US"/>
    </w:rPr>
  </w:style>
  <w:style w:type="paragraph" w:styleId="GvdeMetniGirintisi3">
    <w:name w:val="Body Text Indent 3"/>
    <w:basedOn w:val="Normal"/>
    <w:link w:val="GvdeMetniGirintisi3Char"/>
    <w:uiPriority w:val="99"/>
    <w:semiHidden/>
    <w:unhideWhenUsed/>
    <w:rsid w:val="00931E13"/>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31E13"/>
    <w:rPr>
      <w:rFonts w:ascii="Times New Roman" w:eastAsia="Times New Roman" w:hAnsi="Times New Roman" w:cs="Times New Roman"/>
      <w:sz w:val="16"/>
      <w:szCs w:val="16"/>
      <w:lang w:val="en-AU" w:eastAsia="tr-TR"/>
    </w:rPr>
  </w:style>
  <w:style w:type="paragraph" w:styleId="Altbilgi">
    <w:name w:val="footer"/>
    <w:basedOn w:val="Normal"/>
    <w:link w:val="AltbilgiChar"/>
    <w:rsid w:val="00931E13"/>
    <w:pPr>
      <w:widowControl w:val="0"/>
      <w:tabs>
        <w:tab w:val="center" w:pos="4153"/>
        <w:tab w:val="right" w:pos="8306"/>
      </w:tabs>
    </w:pPr>
    <w:rPr>
      <w:sz w:val="20"/>
      <w:lang w:eastAsia="en-US"/>
    </w:rPr>
  </w:style>
  <w:style w:type="character" w:customStyle="1" w:styleId="AltbilgiChar">
    <w:name w:val="Altbilgi Char"/>
    <w:basedOn w:val="VarsaylanParagrafYazTipi"/>
    <w:link w:val="Altbilgi"/>
    <w:rsid w:val="00931E13"/>
    <w:rPr>
      <w:rFonts w:ascii="Times New Roman" w:eastAsia="Times New Roman" w:hAnsi="Times New Roman" w:cs="Times New Roman"/>
      <w:sz w:val="20"/>
      <w:szCs w:val="20"/>
    </w:rPr>
  </w:style>
  <w:style w:type="paragraph" w:styleId="GvdeMetni3">
    <w:name w:val="Body Text 3"/>
    <w:basedOn w:val="Normal"/>
    <w:link w:val="GvdeMetni3Char"/>
    <w:uiPriority w:val="99"/>
    <w:semiHidden/>
    <w:unhideWhenUsed/>
    <w:rsid w:val="00931E13"/>
    <w:pPr>
      <w:spacing w:after="120"/>
    </w:pPr>
    <w:rPr>
      <w:sz w:val="16"/>
      <w:szCs w:val="16"/>
    </w:rPr>
  </w:style>
  <w:style w:type="character" w:customStyle="1" w:styleId="GvdeMetni3Char">
    <w:name w:val="Gövde Metni 3 Char"/>
    <w:basedOn w:val="VarsaylanParagrafYazTipi"/>
    <w:link w:val="GvdeMetni3"/>
    <w:uiPriority w:val="99"/>
    <w:semiHidden/>
    <w:rsid w:val="00931E13"/>
    <w:rPr>
      <w:rFonts w:ascii="Times New Roman" w:eastAsia="Times New Roman" w:hAnsi="Times New Roman" w:cs="Times New Roman"/>
      <w:sz w:val="16"/>
      <w:szCs w:val="16"/>
      <w:lang w:val="en-AU" w:eastAsia="tr-TR"/>
    </w:rPr>
  </w:style>
  <w:style w:type="paragraph" w:styleId="T1">
    <w:name w:val="toc 1"/>
    <w:basedOn w:val="Normal"/>
    <w:next w:val="Normal"/>
    <w:autoRedefine/>
    <w:uiPriority w:val="39"/>
    <w:unhideWhenUsed/>
    <w:qFormat/>
    <w:rsid w:val="00164616"/>
    <w:pPr>
      <w:spacing w:after="100"/>
    </w:pPr>
  </w:style>
  <w:style w:type="character" w:styleId="Kpr">
    <w:name w:val="Hyperlink"/>
    <w:basedOn w:val="VarsaylanParagrafYazTipi"/>
    <w:uiPriority w:val="99"/>
    <w:unhideWhenUsed/>
    <w:rsid w:val="00164616"/>
    <w:rPr>
      <w:color w:val="0000FF" w:themeColor="hyperlink"/>
      <w:u w:val="single"/>
    </w:rPr>
  </w:style>
  <w:style w:type="paragraph" w:styleId="T6">
    <w:name w:val="toc 6"/>
    <w:basedOn w:val="Normal"/>
    <w:next w:val="Normal"/>
    <w:autoRedefine/>
    <w:uiPriority w:val="39"/>
    <w:unhideWhenUsed/>
    <w:rsid w:val="00164616"/>
    <w:pPr>
      <w:spacing w:after="100"/>
      <w:ind w:left="1200"/>
    </w:pPr>
  </w:style>
  <w:style w:type="paragraph" w:styleId="DzMetin">
    <w:name w:val="Plain Text"/>
    <w:basedOn w:val="Normal"/>
    <w:link w:val="DzMetinChar"/>
    <w:rsid w:val="00C809AF"/>
    <w:pPr>
      <w:widowControl w:val="0"/>
    </w:pPr>
    <w:rPr>
      <w:rFonts w:ascii="Courier New" w:hAnsi="Courier New"/>
      <w:sz w:val="20"/>
      <w:lang w:val="en-US" w:eastAsia="en-US"/>
    </w:rPr>
  </w:style>
  <w:style w:type="character" w:customStyle="1" w:styleId="DzMetinChar">
    <w:name w:val="Düz Metin Char"/>
    <w:basedOn w:val="VarsaylanParagrafYazTipi"/>
    <w:link w:val="DzMetin"/>
    <w:rsid w:val="00C809AF"/>
    <w:rPr>
      <w:rFonts w:ascii="Courier New" w:eastAsia="Times New Roman" w:hAnsi="Courier New" w:cs="Times New Roman"/>
      <w:sz w:val="20"/>
      <w:szCs w:val="20"/>
      <w:lang w:val="en-US"/>
    </w:rPr>
  </w:style>
  <w:style w:type="character" w:customStyle="1" w:styleId="Balk2Char">
    <w:name w:val="Başlık 2 Char"/>
    <w:aliases w:val="Başlık 12 Char"/>
    <w:basedOn w:val="VarsaylanParagrafYazTipi"/>
    <w:link w:val="Balk2"/>
    <w:uiPriority w:val="9"/>
    <w:semiHidden/>
    <w:rsid w:val="00AF25B9"/>
    <w:rPr>
      <w:rFonts w:asciiTheme="majorHAnsi" w:eastAsiaTheme="majorEastAsia" w:hAnsiTheme="majorHAnsi" w:cstheme="majorBidi"/>
      <w:b/>
      <w:bCs/>
      <w:color w:val="4F81BD" w:themeColor="accent1"/>
      <w:sz w:val="26"/>
      <w:szCs w:val="26"/>
      <w:lang w:eastAsia="tr-TR"/>
    </w:rPr>
  </w:style>
  <w:style w:type="character" w:customStyle="1" w:styleId="Balk7Char">
    <w:name w:val="Başlık 7 Char"/>
    <w:basedOn w:val="VarsaylanParagrafYazTipi"/>
    <w:link w:val="Balk7"/>
    <w:uiPriority w:val="9"/>
    <w:rsid w:val="00D93AA7"/>
    <w:rPr>
      <w:rFonts w:asciiTheme="majorHAnsi" w:eastAsiaTheme="majorEastAsia" w:hAnsiTheme="majorHAnsi" w:cstheme="majorBidi"/>
      <w:i/>
      <w:iCs/>
      <w:color w:val="404040" w:themeColor="text1" w:themeTint="BF"/>
      <w:sz w:val="24"/>
      <w:szCs w:val="20"/>
      <w:lang w:eastAsia="tr-TR"/>
    </w:rPr>
  </w:style>
  <w:style w:type="paragraph" w:styleId="TBal">
    <w:name w:val="TOC Heading"/>
    <w:basedOn w:val="Balk1"/>
    <w:next w:val="Normal"/>
    <w:uiPriority w:val="39"/>
    <w:semiHidden/>
    <w:unhideWhenUsed/>
    <w:qFormat/>
    <w:rsid w:val="00D93AA7"/>
    <w:pPr>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2">
    <w:name w:val="toc 2"/>
    <w:basedOn w:val="Normal"/>
    <w:next w:val="Normal"/>
    <w:autoRedefine/>
    <w:uiPriority w:val="39"/>
    <w:unhideWhenUsed/>
    <w:qFormat/>
    <w:rsid w:val="00D93AA7"/>
    <w:pPr>
      <w:spacing w:after="100" w:line="276" w:lineRule="auto"/>
      <w:ind w:left="220"/>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semiHidden/>
    <w:unhideWhenUsed/>
    <w:qFormat/>
    <w:rsid w:val="00D93AA7"/>
    <w:pPr>
      <w:spacing w:after="100" w:line="276" w:lineRule="auto"/>
      <w:ind w:left="440"/>
    </w:pPr>
    <w:rPr>
      <w:rFonts w:asciiTheme="minorHAnsi" w:eastAsiaTheme="minorEastAsia" w:hAnsiTheme="minorHAnsi" w:cstheme="minorBidi"/>
      <w:sz w:val="22"/>
      <w:szCs w:val="22"/>
      <w:lang w:eastAsia="en-US"/>
    </w:rPr>
  </w:style>
  <w:style w:type="paragraph" w:styleId="T7">
    <w:name w:val="toc 7"/>
    <w:basedOn w:val="Normal"/>
    <w:next w:val="Normal"/>
    <w:autoRedefine/>
    <w:uiPriority w:val="39"/>
    <w:unhideWhenUsed/>
    <w:rsid w:val="00D93AA7"/>
    <w:pPr>
      <w:spacing w:after="100"/>
      <w:ind w:left="1440"/>
    </w:pPr>
  </w:style>
  <w:style w:type="character" w:customStyle="1" w:styleId="Heading1">
    <w:name w:val="Heading #1_"/>
    <w:basedOn w:val="VarsaylanParagrafYazTipi"/>
    <w:link w:val="Heading11"/>
    <w:uiPriority w:val="99"/>
    <w:rsid w:val="00CB76E8"/>
    <w:rPr>
      <w:rFonts w:ascii="Franklin Gothic Heavy" w:hAnsi="Franklin Gothic Heavy" w:cs="Franklin Gothic Heavy"/>
      <w:b/>
      <w:bCs/>
      <w:sz w:val="30"/>
      <w:szCs w:val="30"/>
      <w:shd w:val="clear" w:color="auto" w:fill="FFFFFF"/>
    </w:rPr>
  </w:style>
  <w:style w:type="character" w:customStyle="1" w:styleId="Heading10">
    <w:name w:val="Heading #1"/>
    <w:basedOn w:val="Heading1"/>
    <w:uiPriority w:val="99"/>
    <w:rsid w:val="00CB76E8"/>
    <w:rPr>
      <w:rFonts w:ascii="Franklin Gothic Heavy" w:hAnsi="Franklin Gothic Heavy" w:cs="Franklin Gothic Heavy"/>
      <w:b/>
      <w:bCs/>
      <w:sz w:val="30"/>
      <w:szCs w:val="30"/>
      <w:shd w:val="clear" w:color="auto" w:fill="FFFFFF"/>
    </w:rPr>
  </w:style>
  <w:style w:type="character" w:customStyle="1" w:styleId="Bodytext2">
    <w:name w:val="Body text (2)_"/>
    <w:basedOn w:val="VarsaylanParagrafYazTipi"/>
    <w:link w:val="Bodytext20"/>
    <w:uiPriority w:val="99"/>
    <w:rsid w:val="00CB76E8"/>
    <w:rPr>
      <w:rFonts w:ascii="Arial" w:hAnsi="Arial" w:cs="Arial"/>
      <w:shd w:val="clear" w:color="auto" w:fill="FFFFFF"/>
    </w:rPr>
  </w:style>
  <w:style w:type="character" w:customStyle="1" w:styleId="Bodytext2Calibri">
    <w:name w:val="Body text (2) + Calibri"/>
    <w:aliases w:val="12 pt"/>
    <w:basedOn w:val="Bodytext2"/>
    <w:uiPriority w:val="99"/>
    <w:rsid w:val="00CB76E8"/>
    <w:rPr>
      <w:rFonts w:ascii="Calibri" w:hAnsi="Calibri" w:cs="Calibri"/>
      <w:sz w:val="24"/>
      <w:szCs w:val="24"/>
      <w:shd w:val="clear" w:color="auto" w:fill="FFFFFF"/>
    </w:rPr>
  </w:style>
  <w:style w:type="character" w:customStyle="1" w:styleId="Heading2">
    <w:name w:val="Heading #2_"/>
    <w:basedOn w:val="VarsaylanParagrafYazTipi"/>
    <w:link w:val="Heading21"/>
    <w:uiPriority w:val="99"/>
    <w:rsid w:val="00CB76E8"/>
    <w:rPr>
      <w:rFonts w:ascii="Calibri" w:hAnsi="Calibri" w:cs="Calibri"/>
      <w:b/>
      <w:bCs/>
      <w:i/>
      <w:iCs/>
      <w:sz w:val="24"/>
      <w:szCs w:val="24"/>
      <w:shd w:val="clear" w:color="auto" w:fill="FFFFFF"/>
    </w:rPr>
  </w:style>
  <w:style w:type="character" w:customStyle="1" w:styleId="Heading20">
    <w:name w:val="Heading #2"/>
    <w:basedOn w:val="Heading2"/>
    <w:uiPriority w:val="99"/>
    <w:rsid w:val="00CB76E8"/>
    <w:rPr>
      <w:rFonts w:ascii="Calibri" w:hAnsi="Calibri" w:cs="Calibri"/>
      <w:b/>
      <w:bCs/>
      <w:i/>
      <w:iCs/>
      <w:sz w:val="24"/>
      <w:szCs w:val="24"/>
      <w:u w:val="single"/>
      <w:shd w:val="clear" w:color="auto" w:fill="FFFFFF"/>
    </w:rPr>
  </w:style>
  <w:style w:type="character" w:customStyle="1" w:styleId="Heading22">
    <w:name w:val="Heading #2 (2)_"/>
    <w:basedOn w:val="VarsaylanParagrafYazTipi"/>
    <w:link w:val="Heading220"/>
    <w:uiPriority w:val="99"/>
    <w:rsid w:val="00CB76E8"/>
    <w:rPr>
      <w:rFonts w:ascii="Calibri" w:hAnsi="Calibri" w:cs="Calibri"/>
      <w:b/>
      <w:bCs/>
      <w:i/>
      <w:iCs/>
      <w:shd w:val="clear" w:color="auto" w:fill="FFFFFF"/>
    </w:rPr>
  </w:style>
  <w:style w:type="character" w:customStyle="1" w:styleId="Bodytext2Calibri1">
    <w:name w:val="Body text (2) + Calibri1"/>
    <w:aliases w:val="12 pt1,Bold1,Italic"/>
    <w:basedOn w:val="Bodytext2"/>
    <w:uiPriority w:val="99"/>
    <w:rsid w:val="00CB76E8"/>
    <w:rPr>
      <w:rFonts w:ascii="Calibri" w:hAnsi="Calibri" w:cs="Calibri"/>
      <w:b/>
      <w:bCs/>
      <w:i/>
      <w:iCs/>
      <w:spacing w:val="0"/>
      <w:sz w:val="24"/>
      <w:szCs w:val="24"/>
      <w:shd w:val="clear" w:color="auto" w:fill="FFFFFF"/>
    </w:rPr>
  </w:style>
  <w:style w:type="paragraph" w:customStyle="1" w:styleId="Heading11">
    <w:name w:val="Heading #11"/>
    <w:basedOn w:val="Normal"/>
    <w:link w:val="Heading1"/>
    <w:uiPriority w:val="99"/>
    <w:rsid w:val="00CB76E8"/>
    <w:pPr>
      <w:widowControl w:val="0"/>
      <w:shd w:val="clear" w:color="auto" w:fill="FFFFFF"/>
      <w:spacing w:after="360" w:line="240" w:lineRule="atLeast"/>
      <w:jc w:val="both"/>
      <w:outlineLvl w:val="0"/>
    </w:pPr>
    <w:rPr>
      <w:rFonts w:ascii="Franklin Gothic Heavy" w:eastAsiaTheme="minorHAnsi" w:hAnsi="Franklin Gothic Heavy" w:cs="Franklin Gothic Heavy"/>
      <w:b/>
      <w:bCs/>
      <w:sz w:val="30"/>
      <w:szCs w:val="30"/>
      <w:lang w:eastAsia="en-US"/>
    </w:rPr>
  </w:style>
  <w:style w:type="paragraph" w:customStyle="1" w:styleId="Bodytext20">
    <w:name w:val="Body text (2)"/>
    <w:basedOn w:val="Normal"/>
    <w:link w:val="Bodytext2"/>
    <w:uiPriority w:val="99"/>
    <w:rsid w:val="00CB76E8"/>
    <w:pPr>
      <w:widowControl w:val="0"/>
      <w:shd w:val="clear" w:color="auto" w:fill="FFFFFF"/>
      <w:spacing w:before="360" w:after="180" w:line="364" w:lineRule="exact"/>
      <w:ind w:hanging="320"/>
      <w:jc w:val="both"/>
    </w:pPr>
    <w:rPr>
      <w:rFonts w:ascii="Arial" w:eastAsiaTheme="minorHAnsi" w:hAnsi="Arial" w:cs="Arial"/>
      <w:sz w:val="22"/>
      <w:szCs w:val="22"/>
      <w:lang w:eastAsia="en-US"/>
    </w:rPr>
  </w:style>
  <w:style w:type="paragraph" w:customStyle="1" w:styleId="Heading21">
    <w:name w:val="Heading #21"/>
    <w:basedOn w:val="Normal"/>
    <w:link w:val="Heading2"/>
    <w:uiPriority w:val="99"/>
    <w:rsid w:val="00CB76E8"/>
    <w:pPr>
      <w:widowControl w:val="0"/>
      <w:shd w:val="clear" w:color="auto" w:fill="FFFFFF"/>
      <w:spacing w:before="180" w:line="486" w:lineRule="exact"/>
      <w:jc w:val="both"/>
      <w:outlineLvl w:val="1"/>
    </w:pPr>
    <w:rPr>
      <w:rFonts w:ascii="Calibri" w:eastAsiaTheme="minorHAnsi" w:hAnsi="Calibri" w:cs="Calibri"/>
      <w:b/>
      <w:bCs/>
      <w:i/>
      <w:iCs/>
      <w:szCs w:val="24"/>
      <w:lang w:eastAsia="en-US"/>
    </w:rPr>
  </w:style>
  <w:style w:type="paragraph" w:customStyle="1" w:styleId="Heading220">
    <w:name w:val="Heading #2 (2)"/>
    <w:basedOn w:val="Normal"/>
    <w:link w:val="Heading22"/>
    <w:uiPriority w:val="99"/>
    <w:rsid w:val="00CB76E8"/>
    <w:pPr>
      <w:widowControl w:val="0"/>
      <w:shd w:val="clear" w:color="auto" w:fill="FFFFFF"/>
      <w:spacing w:after="420" w:line="240" w:lineRule="atLeast"/>
      <w:jc w:val="both"/>
      <w:outlineLvl w:val="1"/>
    </w:pPr>
    <w:rPr>
      <w:rFonts w:ascii="Calibri" w:eastAsiaTheme="minorHAnsi" w:hAnsi="Calibri" w:cs="Calibri"/>
      <w:b/>
      <w:bCs/>
      <w:i/>
      <w:iCs/>
      <w:sz w:val="22"/>
      <w:szCs w:val="22"/>
      <w:lang w:eastAsia="en-US"/>
    </w:rPr>
  </w:style>
  <w:style w:type="paragraph" w:customStyle="1" w:styleId="heading110">
    <w:name w:val="heading11"/>
    <w:basedOn w:val="Normal"/>
    <w:rsid w:val="00E5531F"/>
    <w:pPr>
      <w:spacing w:before="100" w:beforeAutospacing="1" w:after="100" w:afterAutospacing="1"/>
    </w:pPr>
    <w:rPr>
      <w:szCs w:val="24"/>
    </w:rPr>
  </w:style>
  <w:style w:type="character" w:customStyle="1" w:styleId="heading100">
    <w:name w:val="heading10"/>
    <w:basedOn w:val="VarsaylanParagrafYazTipi"/>
    <w:rsid w:val="00E5531F"/>
  </w:style>
  <w:style w:type="character" w:customStyle="1" w:styleId="bodytext2calibri0">
    <w:name w:val="bodytext2calibri"/>
    <w:basedOn w:val="VarsaylanParagrafYazTipi"/>
    <w:rsid w:val="00E5531F"/>
  </w:style>
  <w:style w:type="paragraph" w:customStyle="1" w:styleId="heading210">
    <w:name w:val="heading21"/>
    <w:basedOn w:val="Normal"/>
    <w:rsid w:val="00E5531F"/>
    <w:pPr>
      <w:spacing w:before="100" w:beforeAutospacing="1" w:after="100" w:afterAutospacing="1"/>
    </w:pPr>
    <w:rPr>
      <w:szCs w:val="24"/>
    </w:rPr>
  </w:style>
  <w:style w:type="character" w:customStyle="1" w:styleId="heading200">
    <w:name w:val="heading20"/>
    <w:basedOn w:val="VarsaylanParagrafYazTipi"/>
    <w:rsid w:val="00E5531F"/>
  </w:style>
  <w:style w:type="character" w:customStyle="1" w:styleId="heading23">
    <w:name w:val="heading2"/>
    <w:basedOn w:val="VarsaylanParagrafYazTipi"/>
    <w:rsid w:val="00E5531F"/>
  </w:style>
  <w:style w:type="paragraph" w:customStyle="1" w:styleId="heading2200">
    <w:name w:val="heading220"/>
    <w:basedOn w:val="Normal"/>
    <w:rsid w:val="00E5531F"/>
    <w:pPr>
      <w:spacing w:before="100" w:beforeAutospacing="1" w:after="100" w:afterAutospacing="1"/>
    </w:pPr>
    <w:rPr>
      <w:szCs w:val="24"/>
    </w:rPr>
  </w:style>
  <w:style w:type="character" w:customStyle="1" w:styleId="heading221">
    <w:name w:val="heading22"/>
    <w:basedOn w:val="VarsaylanParagrafYazTipi"/>
    <w:rsid w:val="00E5531F"/>
  </w:style>
  <w:style w:type="character" w:customStyle="1" w:styleId="bodytext2calibri10">
    <w:name w:val="bodytext2calibri1"/>
    <w:basedOn w:val="VarsaylanParagrafYazTipi"/>
    <w:rsid w:val="00E5531F"/>
  </w:style>
  <w:style w:type="paragraph" w:styleId="BalonMetni">
    <w:name w:val="Balloon Text"/>
    <w:basedOn w:val="Normal"/>
    <w:link w:val="BalonMetniChar"/>
    <w:uiPriority w:val="99"/>
    <w:semiHidden/>
    <w:unhideWhenUsed/>
    <w:rsid w:val="00427FED"/>
    <w:rPr>
      <w:rFonts w:ascii="Tahoma" w:hAnsi="Tahoma" w:cs="Tahoma"/>
      <w:sz w:val="16"/>
      <w:szCs w:val="16"/>
    </w:rPr>
  </w:style>
  <w:style w:type="character" w:customStyle="1" w:styleId="BalonMetniChar">
    <w:name w:val="Balon Metni Char"/>
    <w:basedOn w:val="VarsaylanParagrafYazTipi"/>
    <w:link w:val="BalonMetni"/>
    <w:uiPriority w:val="99"/>
    <w:semiHidden/>
    <w:rsid w:val="00427FE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122133">
      <w:bodyDiv w:val="1"/>
      <w:marLeft w:val="0"/>
      <w:marRight w:val="0"/>
      <w:marTop w:val="0"/>
      <w:marBottom w:val="0"/>
      <w:divBdr>
        <w:top w:val="none" w:sz="0" w:space="0" w:color="auto"/>
        <w:left w:val="none" w:sz="0" w:space="0" w:color="auto"/>
        <w:bottom w:val="none" w:sz="0" w:space="0" w:color="auto"/>
        <w:right w:val="none" w:sz="0" w:space="0" w:color="auto"/>
      </w:divBdr>
      <w:divsChild>
        <w:div w:id="66396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75BD-8F6C-4B11-9A8B-9FDEE187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50</Pages>
  <Words>12118</Words>
  <Characters>69078</Characters>
  <Application>Microsoft Office Word</Application>
  <DocSecurity>0</DocSecurity>
  <Lines>575</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cevahir çakir</dc:creator>
  <cp:lastModifiedBy>cevahir çakir</cp:lastModifiedBy>
  <cp:revision>3</cp:revision>
  <dcterms:created xsi:type="dcterms:W3CDTF">2015-05-18T14:38:00Z</dcterms:created>
  <dcterms:modified xsi:type="dcterms:W3CDTF">2015-05-24T17:03:00Z</dcterms:modified>
</cp:coreProperties>
</file>